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58C" w:rsidRPr="00E113C4" w:rsidRDefault="006B558C" w:rsidP="006B558C">
      <w:pPr>
        <w:spacing w:after="120"/>
        <w:rPr>
          <w:rFonts w:ascii="Arial" w:eastAsia="Times New Roman" w:hAnsi="Arial" w:cs="Arial"/>
          <w:b/>
          <w:sz w:val="24"/>
          <w:szCs w:val="24"/>
          <w:lang w:eastAsia="pl-PL"/>
        </w:rPr>
      </w:pPr>
      <w:r w:rsidRPr="00E113C4">
        <w:rPr>
          <w:rFonts w:ascii="Arial" w:eastAsia="Times New Roman" w:hAnsi="Arial" w:cs="Arial"/>
          <w:b/>
          <w:sz w:val="24"/>
          <w:szCs w:val="24"/>
          <w:lang w:eastAsia="pl-PL"/>
        </w:rPr>
        <w:t>Numer nadany sprawie przez Zamawiającego:</w:t>
      </w:r>
      <w:r>
        <w:rPr>
          <w:rFonts w:ascii="Arial" w:eastAsia="Times New Roman" w:hAnsi="Arial" w:cs="Arial"/>
          <w:b/>
          <w:sz w:val="24"/>
          <w:szCs w:val="24"/>
          <w:lang w:eastAsia="pl-PL"/>
        </w:rPr>
        <w:t xml:space="preserve"> </w:t>
      </w:r>
      <w:r w:rsidR="00AE4931">
        <w:rPr>
          <w:rFonts w:ascii="Arial" w:eastAsia="Times New Roman" w:hAnsi="Arial" w:cs="Arial"/>
          <w:b/>
          <w:sz w:val="24"/>
          <w:szCs w:val="24"/>
          <w:lang w:eastAsia="pl-PL"/>
        </w:rPr>
        <w:t>5</w:t>
      </w:r>
      <w:r w:rsidRPr="00E113C4">
        <w:rPr>
          <w:rFonts w:ascii="Arial" w:eastAsia="Times New Roman" w:hAnsi="Arial" w:cs="Arial"/>
          <w:b/>
          <w:sz w:val="24"/>
          <w:szCs w:val="24"/>
          <w:lang w:eastAsia="pl-PL"/>
        </w:rPr>
        <w:t>/ZP/2020</w:t>
      </w:r>
    </w:p>
    <w:p w:rsidR="006B558C" w:rsidRDefault="006B558C" w:rsidP="006B558C">
      <w:pPr>
        <w:spacing w:after="120"/>
        <w:jc w:val="center"/>
        <w:rPr>
          <w:rFonts w:ascii="Arial" w:eastAsia="Times New Roman" w:hAnsi="Arial" w:cs="Arial"/>
          <w:b/>
          <w:sz w:val="24"/>
          <w:szCs w:val="24"/>
          <w:lang w:eastAsia="pl-PL"/>
        </w:rPr>
      </w:pPr>
    </w:p>
    <w:p w:rsidR="006B558C" w:rsidRDefault="006B558C" w:rsidP="006B558C">
      <w:pPr>
        <w:spacing w:after="0"/>
        <w:rPr>
          <w:rFonts w:ascii="Arial" w:eastAsia="Times New Roman" w:hAnsi="Arial" w:cs="Arial"/>
          <w:b/>
          <w:sz w:val="24"/>
          <w:szCs w:val="24"/>
          <w:lang w:eastAsia="pl-PL"/>
        </w:rPr>
      </w:pPr>
      <w:r>
        <w:rPr>
          <w:rFonts w:ascii="Arial" w:eastAsia="Times New Roman" w:hAnsi="Arial" w:cs="Arial"/>
          <w:b/>
          <w:sz w:val="24"/>
          <w:szCs w:val="24"/>
          <w:lang w:eastAsia="pl-PL"/>
        </w:rPr>
        <w:t>Zamawiający:</w:t>
      </w:r>
    </w:p>
    <w:p w:rsidR="006B558C" w:rsidRPr="005F5043" w:rsidRDefault="006B558C" w:rsidP="006B558C">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Zespół Szkół Centrum Kształcenia Rolniczego</w:t>
      </w:r>
    </w:p>
    <w:p w:rsidR="006B558C" w:rsidRPr="005F5043" w:rsidRDefault="006B558C" w:rsidP="006B558C">
      <w:pPr>
        <w:spacing w:after="0"/>
        <w:rPr>
          <w:rFonts w:ascii="Arial" w:eastAsia="Times New Roman" w:hAnsi="Arial" w:cs="Arial"/>
          <w:b/>
          <w:sz w:val="24"/>
          <w:szCs w:val="24"/>
          <w:lang w:eastAsia="pl-PL"/>
        </w:rPr>
      </w:pPr>
      <w:r w:rsidRPr="005F5043">
        <w:rPr>
          <w:rFonts w:ascii="Arial" w:eastAsia="Times New Roman" w:hAnsi="Arial" w:cs="Arial"/>
          <w:b/>
          <w:sz w:val="24"/>
          <w:szCs w:val="24"/>
          <w:lang w:eastAsia="pl-PL"/>
        </w:rPr>
        <w:t>im. Józefa Piłsudskiego w Okszowie</w:t>
      </w:r>
    </w:p>
    <w:p w:rsidR="006B558C" w:rsidRPr="005F5043" w:rsidRDefault="006B558C" w:rsidP="006B558C">
      <w:pPr>
        <w:spacing w:after="0"/>
        <w:rPr>
          <w:rFonts w:ascii="Arial" w:eastAsia="Times New Roman" w:hAnsi="Arial" w:cs="Arial"/>
          <w:sz w:val="24"/>
          <w:szCs w:val="24"/>
          <w:lang w:eastAsia="pl-PL"/>
        </w:rPr>
      </w:pPr>
      <w:r w:rsidRPr="005F5043">
        <w:rPr>
          <w:rFonts w:ascii="Arial" w:eastAsia="Times New Roman" w:hAnsi="Arial" w:cs="Arial"/>
          <w:sz w:val="24"/>
          <w:szCs w:val="24"/>
          <w:lang w:eastAsia="pl-PL"/>
        </w:rPr>
        <w:t>ul. Szkolna 2, 2-105 Okszów</w:t>
      </w:r>
    </w:p>
    <w:p w:rsidR="006B558C" w:rsidRPr="005F5043" w:rsidRDefault="006B558C" w:rsidP="006B558C">
      <w:pPr>
        <w:spacing w:after="0"/>
        <w:rPr>
          <w:rFonts w:ascii="Arial" w:hAnsi="Arial" w:cs="Arial"/>
        </w:rPr>
      </w:pPr>
      <w:r w:rsidRPr="005F5043">
        <w:rPr>
          <w:rFonts w:ascii="Arial" w:hAnsi="Arial" w:cs="Arial"/>
        </w:rPr>
        <w:t>Telefon: (82) 569-07-22; Faks (82) 5690732</w:t>
      </w:r>
    </w:p>
    <w:p w:rsidR="006B558C" w:rsidRPr="005F5043" w:rsidRDefault="006B558C" w:rsidP="006B558C">
      <w:pPr>
        <w:spacing w:after="0"/>
        <w:rPr>
          <w:rFonts w:ascii="Arial" w:hAnsi="Arial" w:cs="Arial"/>
        </w:rPr>
      </w:pPr>
      <w:r w:rsidRPr="005F5043">
        <w:rPr>
          <w:rFonts w:ascii="Arial" w:hAnsi="Arial" w:cs="Arial"/>
        </w:rPr>
        <w:t>https://zsckr.okszow.edu.pl/</w:t>
      </w:r>
    </w:p>
    <w:p w:rsidR="006B558C" w:rsidRDefault="006B558C" w:rsidP="009E2570">
      <w:pPr>
        <w:spacing w:before="120" w:after="120"/>
        <w:jc w:val="center"/>
        <w:rPr>
          <w:rFonts w:ascii="Arial" w:hAnsi="Arial" w:cs="Arial"/>
          <w:b/>
          <w:sz w:val="24"/>
        </w:rPr>
      </w:pPr>
    </w:p>
    <w:p w:rsidR="006B558C" w:rsidRDefault="006B558C" w:rsidP="009E2570">
      <w:pPr>
        <w:spacing w:before="120" w:after="120"/>
        <w:jc w:val="center"/>
        <w:rPr>
          <w:rFonts w:ascii="Arial" w:hAnsi="Arial" w:cs="Arial"/>
          <w:b/>
          <w:sz w:val="24"/>
        </w:rPr>
      </w:pPr>
    </w:p>
    <w:p w:rsidR="003D4B17" w:rsidRPr="006B558C" w:rsidRDefault="003D4B17" w:rsidP="009E2570">
      <w:pPr>
        <w:spacing w:before="120" w:after="120"/>
        <w:jc w:val="center"/>
        <w:rPr>
          <w:rFonts w:ascii="Arial" w:hAnsi="Arial" w:cs="Arial"/>
          <w:b/>
          <w:sz w:val="28"/>
        </w:rPr>
      </w:pPr>
      <w:r w:rsidRPr="006B558C">
        <w:rPr>
          <w:rFonts w:ascii="Arial" w:hAnsi="Arial" w:cs="Arial"/>
          <w:b/>
          <w:sz w:val="28"/>
        </w:rPr>
        <w:t>SPECYFIKACJA ISTOTNYCH WARUNKÓW ZAMÓWIENIA</w:t>
      </w:r>
    </w:p>
    <w:p w:rsidR="00BD4E9B" w:rsidRPr="006B558C" w:rsidRDefault="006B558C" w:rsidP="009E2570">
      <w:pPr>
        <w:spacing w:before="120" w:after="120"/>
        <w:jc w:val="center"/>
        <w:rPr>
          <w:rFonts w:ascii="Arial" w:hAnsi="Arial" w:cs="Arial"/>
          <w:b/>
          <w:sz w:val="28"/>
        </w:rPr>
      </w:pPr>
      <w:r w:rsidRPr="006B558C">
        <w:rPr>
          <w:rFonts w:ascii="Arial" w:hAnsi="Arial" w:cs="Arial"/>
          <w:b/>
          <w:sz w:val="28"/>
        </w:rPr>
        <w:t>(SIWZ)</w:t>
      </w:r>
    </w:p>
    <w:p w:rsidR="006B558C" w:rsidRDefault="006B558C" w:rsidP="006B558C">
      <w:pPr>
        <w:spacing w:before="120" w:after="120"/>
        <w:jc w:val="center"/>
        <w:rPr>
          <w:rFonts w:ascii="Arial" w:hAnsi="Arial" w:cs="Arial"/>
          <w:sz w:val="24"/>
        </w:rPr>
      </w:pPr>
    </w:p>
    <w:p w:rsidR="006B558C" w:rsidRPr="006B558C" w:rsidRDefault="006B558C" w:rsidP="006B558C">
      <w:pPr>
        <w:spacing w:before="120" w:after="120"/>
        <w:jc w:val="center"/>
        <w:rPr>
          <w:rFonts w:ascii="Arial" w:hAnsi="Arial" w:cs="Arial"/>
          <w:sz w:val="24"/>
        </w:rPr>
      </w:pPr>
      <w:r w:rsidRPr="006413D6">
        <w:rPr>
          <w:rFonts w:ascii="Arial" w:hAnsi="Arial" w:cs="Arial"/>
          <w:sz w:val="24"/>
        </w:rPr>
        <w:t>Tryb udzielenia zamówienia:</w:t>
      </w:r>
    </w:p>
    <w:p w:rsidR="003D4B17" w:rsidRPr="004C4446" w:rsidRDefault="00FB5113" w:rsidP="009E2570">
      <w:pPr>
        <w:spacing w:after="120"/>
        <w:jc w:val="both"/>
        <w:rPr>
          <w:rFonts w:ascii="Arial" w:hAnsi="Arial" w:cs="Arial"/>
        </w:rPr>
      </w:pPr>
      <w:r w:rsidRPr="004C4446">
        <w:rPr>
          <w:rFonts w:ascii="Arial" w:hAnsi="Arial" w:cs="Arial"/>
        </w:rPr>
        <w:t>Na podstawie art. 36 ustawy z dnia 29 stycznia 2004 roku Prawo zamówień publicznych (tekst jednolity Dz. U. z 2019</w:t>
      </w:r>
      <w:r w:rsidR="00320AFC">
        <w:rPr>
          <w:rFonts w:ascii="Arial" w:hAnsi="Arial" w:cs="Arial"/>
        </w:rPr>
        <w:t xml:space="preserve"> r.</w:t>
      </w:r>
      <w:r w:rsidRPr="004C4446">
        <w:rPr>
          <w:rFonts w:ascii="Arial" w:hAnsi="Arial" w:cs="Arial"/>
        </w:rPr>
        <w:t xml:space="preserve"> </w:t>
      </w:r>
      <w:r w:rsidR="00320AFC">
        <w:rPr>
          <w:rFonts w:ascii="Arial" w:hAnsi="Arial" w:cs="Arial"/>
        </w:rPr>
        <w:t>poz</w:t>
      </w:r>
      <w:r w:rsidRPr="004C4446">
        <w:rPr>
          <w:rFonts w:ascii="Arial" w:hAnsi="Arial" w:cs="Arial"/>
        </w:rPr>
        <w:t>. 1843) w postępowaniu o udzielenie zamówienia publicznego o wartości szacunkowej poniżej kwoty określonej w art. 11 ust 8 ustawy Prawo zamówień publicznych w trybie przetargu nieograniczonego na realizację zadania pn.:</w:t>
      </w:r>
    </w:p>
    <w:p w:rsidR="006A726A" w:rsidRPr="004C4446" w:rsidRDefault="006A726A" w:rsidP="006A726A">
      <w:pPr>
        <w:spacing w:before="240" w:after="240"/>
        <w:jc w:val="center"/>
        <w:rPr>
          <w:rFonts w:ascii="Arial" w:hAnsi="Arial" w:cs="Arial"/>
          <w:b/>
        </w:rPr>
      </w:pPr>
      <w:r w:rsidRPr="004C4446">
        <w:rPr>
          <w:rFonts w:ascii="Arial" w:hAnsi="Arial" w:cs="Arial"/>
          <w:b/>
        </w:rPr>
        <w:t>,,Remont pomieszcze</w:t>
      </w:r>
      <w:r w:rsidR="00320AFC">
        <w:rPr>
          <w:rFonts w:ascii="Arial" w:hAnsi="Arial" w:cs="Arial"/>
          <w:b/>
        </w:rPr>
        <w:t>nia</w:t>
      </w:r>
      <w:r w:rsidRPr="004C4446">
        <w:rPr>
          <w:rFonts w:ascii="Arial" w:hAnsi="Arial" w:cs="Arial"/>
          <w:b/>
        </w:rPr>
        <w:t xml:space="preserve"> </w:t>
      </w:r>
      <w:r w:rsidR="00320AFC">
        <w:rPr>
          <w:rFonts w:ascii="Arial" w:hAnsi="Arial" w:cs="Arial"/>
          <w:b/>
        </w:rPr>
        <w:t>sklepiku</w:t>
      </w:r>
      <w:r w:rsidRPr="004C4446">
        <w:rPr>
          <w:rFonts w:ascii="Arial" w:hAnsi="Arial" w:cs="Arial"/>
          <w:b/>
        </w:rPr>
        <w:t xml:space="preserve"> </w:t>
      </w:r>
      <w:r w:rsidR="00320AFC">
        <w:rPr>
          <w:rFonts w:ascii="Arial" w:hAnsi="Arial" w:cs="Arial"/>
          <w:b/>
        </w:rPr>
        <w:t xml:space="preserve">w </w:t>
      </w:r>
      <w:r w:rsidRPr="004C4446">
        <w:rPr>
          <w:rFonts w:ascii="Arial" w:hAnsi="Arial" w:cs="Arial"/>
          <w:b/>
        </w:rPr>
        <w:t>ZSCKR w Okszowie</w:t>
      </w:r>
      <w:r w:rsidR="00437C21" w:rsidRPr="004C4446">
        <w:rPr>
          <w:rFonts w:ascii="Arial" w:hAnsi="Arial" w:cs="Arial"/>
          <w:b/>
        </w:rPr>
        <w:t>”</w:t>
      </w:r>
    </w:p>
    <w:p w:rsidR="009738BE" w:rsidRDefault="009738BE" w:rsidP="009E2570">
      <w:pPr>
        <w:spacing w:after="120"/>
        <w:jc w:val="right"/>
        <w:rPr>
          <w:ins w:id="0" w:author="Sekretariat" w:date="2020-07-20T09:23:00Z"/>
          <w:rFonts w:ascii="Arial" w:hAnsi="Arial" w:cs="Arial"/>
        </w:rPr>
      </w:pPr>
    </w:p>
    <w:p w:rsidR="00320AFC" w:rsidRDefault="00320AFC" w:rsidP="009E2570">
      <w:pPr>
        <w:spacing w:after="120"/>
        <w:jc w:val="right"/>
        <w:rPr>
          <w:ins w:id="1" w:author="Sekretariat" w:date="2020-07-20T09:23:00Z"/>
          <w:rFonts w:ascii="Arial" w:hAnsi="Arial" w:cs="Arial"/>
        </w:rPr>
      </w:pPr>
    </w:p>
    <w:p w:rsidR="00320AFC" w:rsidRPr="004C4446" w:rsidRDefault="00320AFC" w:rsidP="009E2570">
      <w:pPr>
        <w:spacing w:after="120"/>
        <w:jc w:val="right"/>
        <w:rPr>
          <w:rFonts w:ascii="Arial" w:hAnsi="Arial" w:cs="Arial"/>
        </w:rPr>
      </w:pPr>
    </w:p>
    <w:p w:rsidR="00FB5113" w:rsidRPr="004C4446" w:rsidRDefault="00FB5113" w:rsidP="009E2570">
      <w:pPr>
        <w:spacing w:after="120"/>
        <w:jc w:val="right"/>
        <w:rPr>
          <w:rFonts w:ascii="Arial" w:hAnsi="Arial" w:cs="Arial"/>
        </w:rPr>
      </w:pPr>
      <w:r w:rsidRPr="004C4446">
        <w:rPr>
          <w:rFonts w:ascii="Arial" w:hAnsi="Arial" w:cs="Arial"/>
        </w:rPr>
        <w:t>Na oryginale zatwierdził Bogusław Marczuk – Dyrektor ZSCKR w Okszowie</w:t>
      </w:r>
    </w:p>
    <w:p w:rsidR="009738BE" w:rsidRPr="004C4446" w:rsidRDefault="009738BE" w:rsidP="009E2570">
      <w:pPr>
        <w:spacing w:after="120"/>
        <w:jc w:val="right"/>
        <w:rPr>
          <w:rFonts w:ascii="Arial" w:hAnsi="Arial" w:cs="Arial"/>
        </w:rPr>
      </w:pPr>
    </w:p>
    <w:p w:rsidR="009738BE" w:rsidRPr="004C4446" w:rsidRDefault="009738BE" w:rsidP="009E2570">
      <w:pPr>
        <w:spacing w:after="120"/>
        <w:jc w:val="right"/>
        <w:rPr>
          <w:rFonts w:ascii="Arial" w:hAnsi="Arial" w:cs="Arial"/>
        </w:rPr>
      </w:pPr>
    </w:p>
    <w:p w:rsidR="009738BE" w:rsidRPr="004C4446" w:rsidRDefault="009738BE" w:rsidP="009E2570">
      <w:pPr>
        <w:spacing w:after="120"/>
        <w:jc w:val="right"/>
        <w:rPr>
          <w:rFonts w:ascii="Arial" w:hAnsi="Arial" w:cs="Arial"/>
        </w:rPr>
      </w:pPr>
      <w:r w:rsidRPr="004C4446">
        <w:rPr>
          <w:rFonts w:ascii="Arial" w:hAnsi="Arial" w:cs="Arial"/>
        </w:rPr>
        <w:t>………………………………………………………...................................</w:t>
      </w:r>
    </w:p>
    <w:p w:rsidR="009738BE" w:rsidRPr="004C4446" w:rsidRDefault="009738BE" w:rsidP="006B558C">
      <w:pPr>
        <w:spacing w:after="120"/>
        <w:jc w:val="right"/>
        <w:rPr>
          <w:rFonts w:ascii="Arial" w:hAnsi="Arial" w:cs="Arial"/>
        </w:rPr>
      </w:pPr>
      <w:r w:rsidRPr="004C4446">
        <w:rPr>
          <w:rFonts w:ascii="Arial" w:hAnsi="Arial" w:cs="Arial"/>
        </w:rPr>
        <w:t>(podpis)</w:t>
      </w:r>
    </w:p>
    <w:p w:rsidR="009738BE" w:rsidRPr="004C4446" w:rsidRDefault="009738BE" w:rsidP="00F50916">
      <w:pPr>
        <w:spacing w:after="120"/>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rPr>
          <w:rFonts w:ascii="Arial" w:hAnsi="Arial" w:cs="Arial"/>
        </w:rPr>
      </w:pPr>
    </w:p>
    <w:p w:rsidR="009738BE" w:rsidRPr="004C4446" w:rsidRDefault="009738BE" w:rsidP="009E2570">
      <w:pPr>
        <w:spacing w:after="120"/>
        <w:jc w:val="center"/>
        <w:rPr>
          <w:rFonts w:ascii="Arial" w:hAnsi="Arial" w:cs="Arial"/>
        </w:rPr>
      </w:pPr>
    </w:p>
    <w:p w:rsidR="009738BE" w:rsidRPr="004C4446" w:rsidRDefault="009738BE" w:rsidP="009E2570">
      <w:pPr>
        <w:spacing w:after="120"/>
        <w:jc w:val="center"/>
        <w:rPr>
          <w:rFonts w:ascii="Arial" w:hAnsi="Arial" w:cs="Arial"/>
        </w:rPr>
      </w:pPr>
      <w:r w:rsidRPr="004C4446">
        <w:rPr>
          <w:rFonts w:ascii="Arial" w:hAnsi="Arial" w:cs="Arial"/>
        </w:rPr>
        <w:t xml:space="preserve">Okszów, </w:t>
      </w:r>
      <w:r w:rsidR="00320AFC">
        <w:rPr>
          <w:rFonts w:ascii="Arial" w:hAnsi="Arial" w:cs="Arial"/>
        </w:rPr>
        <w:t xml:space="preserve">lipiec </w:t>
      </w:r>
      <w:r w:rsidRPr="004C4446">
        <w:rPr>
          <w:rFonts w:ascii="Arial" w:hAnsi="Arial" w:cs="Arial"/>
        </w:rPr>
        <w:t>2020 rok</w:t>
      </w:r>
    </w:p>
    <w:p w:rsidR="009738BE" w:rsidRPr="004C4446" w:rsidRDefault="009738BE" w:rsidP="009E2570">
      <w:pPr>
        <w:spacing w:after="120"/>
        <w:rPr>
          <w:rFonts w:ascii="Arial" w:hAnsi="Arial" w:cs="Arial"/>
        </w:rPr>
      </w:pPr>
    </w:p>
    <w:p w:rsidR="009738BE" w:rsidRPr="004C4446" w:rsidRDefault="009738BE" w:rsidP="009E2570">
      <w:pPr>
        <w:pStyle w:val="Akapitzlist"/>
        <w:numPr>
          <w:ilvl w:val="0"/>
          <w:numId w:val="1"/>
        </w:numPr>
        <w:shd w:val="clear" w:color="auto" w:fill="BFBFBF"/>
        <w:spacing w:before="240"/>
        <w:contextualSpacing w:val="0"/>
        <w:jc w:val="both"/>
        <w:rPr>
          <w:rFonts w:ascii="Arial" w:hAnsi="Arial" w:cs="Arial"/>
          <w:b/>
          <w:sz w:val="21"/>
          <w:szCs w:val="21"/>
        </w:rPr>
        <w:sectPr w:rsidR="009738BE" w:rsidRPr="004C4446">
          <w:footerReference w:type="default" r:id="rId9"/>
          <w:pgSz w:w="11906" w:h="16838"/>
          <w:pgMar w:top="1417" w:right="1417" w:bottom="1417" w:left="1417" w:header="708" w:footer="708" w:gutter="0"/>
          <w:cols w:space="708"/>
          <w:docGrid w:linePitch="360"/>
        </w:sectPr>
      </w:pPr>
    </w:p>
    <w:p w:rsidR="003D4B17" w:rsidRPr="008E1418" w:rsidRDefault="003D4B17" w:rsidP="009E2570">
      <w:pPr>
        <w:pStyle w:val="Akapitzlist"/>
        <w:numPr>
          <w:ilvl w:val="0"/>
          <w:numId w:val="1"/>
        </w:numPr>
        <w:shd w:val="clear" w:color="auto" w:fill="BFBFBF"/>
        <w:spacing w:before="240"/>
        <w:ind w:left="284" w:hanging="284"/>
        <w:contextualSpacing w:val="0"/>
        <w:jc w:val="both"/>
        <w:rPr>
          <w:rFonts w:ascii="Arial" w:hAnsi="Arial" w:cs="Arial"/>
          <w:b/>
        </w:rPr>
      </w:pPr>
      <w:r w:rsidRPr="008E1418">
        <w:rPr>
          <w:rFonts w:ascii="Arial" w:hAnsi="Arial" w:cs="Arial"/>
          <w:b/>
        </w:rPr>
        <w:lastRenderedPageBreak/>
        <w:t>NAZWA I ADRES ZAMAWIAJĄCEGO</w:t>
      </w:r>
    </w:p>
    <w:p w:rsidR="006D6E24" w:rsidRPr="008E1418" w:rsidRDefault="006D6E24" w:rsidP="009E2570">
      <w:pPr>
        <w:spacing w:after="120"/>
        <w:rPr>
          <w:rFonts w:ascii="Arial" w:hAnsi="Arial" w:cs="Arial"/>
        </w:rPr>
      </w:pPr>
      <w:r w:rsidRPr="008E1418">
        <w:rPr>
          <w:rFonts w:ascii="Arial" w:hAnsi="Arial" w:cs="Arial"/>
        </w:rPr>
        <w:t>Zespół Szkół Centrum Kształcenia Rolniczego im Józefa Piłsudskiego w Okszowie</w:t>
      </w:r>
    </w:p>
    <w:p w:rsidR="006D6E24" w:rsidRPr="008E1418" w:rsidRDefault="006D6E24" w:rsidP="009E2570">
      <w:pPr>
        <w:spacing w:after="120"/>
        <w:rPr>
          <w:rFonts w:ascii="Arial" w:hAnsi="Arial" w:cs="Arial"/>
        </w:rPr>
      </w:pPr>
      <w:r w:rsidRPr="008E1418">
        <w:rPr>
          <w:rFonts w:ascii="Arial" w:hAnsi="Arial" w:cs="Arial"/>
        </w:rPr>
        <w:t>ul. Szkolna 2, 22-105 Okszów</w:t>
      </w:r>
    </w:p>
    <w:p w:rsidR="006D6E24" w:rsidRPr="008E1418" w:rsidRDefault="006D6E24" w:rsidP="009E2570">
      <w:pPr>
        <w:spacing w:after="120"/>
        <w:rPr>
          <w:rFonts w:ascii="Arial" w:hAnsi="Arial" w:cs="Arial"/>
        </w:rPr>
      </w:pPr>
      <w:r w:rsidRPr="008E1418">
        <w:rPr>
          <w:rFonts w:ascii="Arial" w:hAnsi="Arial" w:cs="Arial"/>
        </w:rPr>
        <w:t>NIP: 5631003045</w:t>
      </w:r>
    </w:p>
    <w:p w:rsidR="006D6E24" w:rsidRPr="008E1418" w:rsidRDefault="006D6E24" w:rsidP="009E2570">
      <w:pPr>
        <w:spacing w:after="120"/>
        <w:rPr>
          <w:rFonts w:ascii="Arial" w:hAnsi="Arial" w:cs="Arial"/>
        </w:rPr>
      </w:pPr>
      <w:r w:rsidRPr="008E1418">
        <w:rPr>
          <w:rFonts w:ascii="Arial" w:hAnsi="Arial" w:cs="Arial"/>
        </w:rPr>
        <w:t>REGON: 000096193</w:t>
      </w:r>
    </w:p>
    <w:p w:rsidR="006D6E24" w:rsidRPr="008E1418" w:rsidRDefault="006D6E24" w:rsidP="009E2570">
      <w:pPr>
        <w:spacing w:after="120"/>
        <w:rPr>
          <w:rFonts w:ascii="Arial" w:hAnsi="Arial" w:cs="Arial"/>
        </w:rPr>
      </w:pPr>
      <w:r w:rsidRPr="008E1418">
        <w:rPr>
          <w:rFonts w:ascii="Arial" w:hAnsi="Arial" w:cs="Arial"/>
        </w:rPr>
        <w:t>Telefon: (82) 569-07-22; Faks (82) 5690732</w:t>
      </w:r>
    </w:p>
    <w:p w:rsidR="006D6E24" w:rsidRPr="008E1418" w:rsidRDefault="006D6E24" w:rsidP="009E2570">
      <w:pPr>
        <w:spacing w:after="120"/>
        <w:rPr>
          <w:rFonts w:ascii="Arial" w:hAnsi="Arial" w:cs="Arial"/>
        </w:rPr>
      </w:pPr>
      <w:r w:rsidRPr="008E1418">
        <w:rPr>
          <w:rFonts w:ascii="Arial" w:hAnsi="Arial" w:cs="Arial"/>
        </w:rPr>
        <w:t>Adres strony internetowej: www.zsckr.okszow.edu.pl</w:t>
      </w:r>
    </w:p>
    <w:p w:rsidR="003D4B17" w:rsidRPr="008E1418" w:rsidRDefault="006D6E24" w:rsidP="009E2570">
      <w:pPr>
        <w:spacing w:after="120"/>
        <w:rPr>
          <w:rFonts w:ascii="Arial" w:hAnsi="Arial" w:cs="Arial"/>
        </w:rPr>
      </w:pPr>
      <w:r w:rsidRPr="008E1418">
        <w:rPr>
          <w:rFonts w:ascii="Arial" w:hAnsi="Arial" w:cs="Arial"/>
        </w:rPr>
        <w:t xml:space="preserve">Adres poczty elektronicznej: </w:t>
      </w:r>
      <w:hyperlink r:id="rId10" w:history="1">
        <w:r w:rsidRPr="008E1418">
          <w:rPr>
            <w:rStyle w:val="Hipercze"/>
            <w:rFonts w:ascii="Arial" w:hAnsi="Arial" w:cs="Arial"/>
          </w:rPr>
          <w:t>zsckr@okszow.edu.pl</w:t>
        </w:r>
      </w:hyperlink>
    </w:p>
    <w:p w:rsidR="006D6E24" w:rsidRPr="008E1418" w:rsidRDefault="006D6E24" w:rsidP="009E2570">
      <w:pPr>
        <w:spacing w:after="120"/>
        <w:rPr>
          <w:rFonts w:ascii="Arial" w:hAnsi="Arial" w:cs="Arial"/>
        </w:rPr>
      </w:pPr>
    </w:p>
    <w:p w:rsidR="006D6E24" w:rsidRPr="008E1418" w:rsidRDefault="006D6E24" w:rsidP="009E2570">
      <w:pPr>
        <w:spacing w:after="120"/>
        <w:jc w:val="center"/>
        <w:rPr>
          <w:rFonts w:ascii="Arial" w:hAnsi="Arial" w:cs="Arial"/>
        </w:rPr>
      </w:pPr>
      <w:r w:rsidRPr="008E1418">
        <w:rPr>
          <w:rFonts w:ascii="Arial" w:hAnsi="Arial" w:cs="Arial"/>
        </w:rPr>
        <w:t>Informacje, które Zamawiający zobowiązany jest publikować, zamieszczane będą na stronie internetowej Zamawiającego pod adresem:</w:t>
      </w:r>
    </w:p>
    <w:p w:rsidR="006D6E24" w:rsidRPr="008E1418" w:rsidRDefault="00370F62" w:rsidP="009E2570">
      <w:pPr>
        <w:spacing w:after="120"/>
        <w:jc w:val="center"/>
        <w:rPr>
          <w:rFonts w:ascii="Arial" w:hAnsi="Arial" w:cs="Arial"/>
        </w:rPr>
      </w:pPr>
      <w:hyperlink r:id="rId11" w:history="1">
        <w:r w:rsidR="006D6E24" w:rsidRPr="008E1418">
          <w:rPr>
            <w:rStyle w:val="Hipercze"/>
            <w:rFonts w:ascii="Arial" w:hAnsi="Arial" w:cs="Arial"/>
          </w:rPr>
          <w:t>www.zsckr.okszow.edu.pl</w:t>
        </w:r>
      </w:hyperlink>
    </w:p>
    <w:p w:rsidR="006D6E24" w:rsidRPr="008E1418" w:rsidRDefault="006D6E24" w:rsidP="009E2570">
      <w:pPr>
        <w:pStyle w:val="Akapitzlist"/>
        <w:numPr>
          <w:ilvl w:val="0"/>
          <w:numId w:val="1"/>
        </w:numPr>
        <w:shd w:val="clear" w:color="auto" w:fill="BFBFBF"/>
        <w:spacing w:before="240"/>
        <w:ind w:left="284" w:hanging="284"/>
        <w:contextualSpacing w:val="0"/>
        <w:jc w:val="both"/>
        <w:rPr>
          <w:rFonts w:ascii="Arial" w:hAnsi="Arial" w:cs="Arial"/>
          <w:b/>
        </w:rPr>
      </w:pPr>
      <w:r w:rsidRPr="008E1418">
        <w:rPr>
          <w:rFonts w:ascii="Arial" w:hAnsi="Arial" w:cs="Arial"/>
          <w:b/>
        </w:rPr>
        <w:t>OKREŚLENIE TRYBU UDZIELANIA ZAMÓWIENIA I WARUNKÓW OCHRONY DANYCH OSOBOWY</w:t>
      </w:r>
    </w:p>
    <w:p w:rsidR="001136F1" w:rsidRDefault="001136F1" w:rsidP="001136F1">
      <w:pPr>
        <w:pStyle w:val="Akapitzlist"/>
        <w:numPr>
          <w:ilvl w:val="1"/>
          <w:numId w:val="1"/>
        </w:numPr>
        <w:spacing w:after="120"/>
        <w:ind w:left="284" w:hanging="284"/>
        <w:contextualSpacing w:val="0"/>
        <w:jc w:val="both"/>
        <w:rPr>
          <w:rFonts w:ascii="Arial" w:hAnsi="Arial" w:cs="Arial"/>
        </w:rPr>
      </w:pPr>
      <w:r w:rsidRPr="00B775E7">
        <w:rPr>
          <w:rFonts w:ascii="Arial" w:hAnsi="Arial" w:cs="Arial"/>
        </w:rPr>
        <w:t xml:space="preserve">Postępowanie prowadzone jest w trybie „przetargu nieograniczonego” na podstawie art. 39 ustawy z dnia 29 stycznia 2004 r. – Prawo zamówień publicznych (tekst jedn. Dz. U. z 2019 r., poz. 1843.), zwanej dalej „ustawą </w:t>
      </w:r>
      <w:proofErr w:type="spellStart"/>
      <w:r w:rsidRPr="00B775E7">
        <w:rPr>
          <w:rFonts w:ascii="Arial" w:hAnsi="Arial" w:cs="Arial"/>
        </w:rPr>
        <w:t>Pzp</w:t>
      </w:r>
      <w:proofErr w:type="spellEnd"/>
      <w:r w:rsidRPr="00B775E7">
        <w:rPr>
          <w:rFonts w:ascii="Arial" w:hAnsi="Arial" w:cs="Arial"/>
        </w:rPr>
        <w:t>”.</w:t>
      </w:r>
    </w:p>
    <w:p w:rsidR="001136F1" w:rsidRPr="00B775E7" w:rsidRDefault="001136F1" w:rsidP="001136F1">
      <w:pPr>
        <w:pStyle w:val="Akapitzlist"/>
        <w:numPr>
          <w:ilvl w:val="1"/>
          <w:numId w:val="1"/>
        </w:numPr>
        <w:ind w:left="284" w:hanging="284"/>
        <w:contextualSpacing w:val="0"/>
        <w:jc w:val="both"/>
        <w:rPr>
          <w:rFonts w:ascii="Arial" w:hAnsi="Arial" w:cs="Arial"/>
        </w:rPr>
      </w:pPr>
      <w:r w:rsidRPr="00B775E7">
        <w:rPr>
          <w:rFonts w:ascii="Arial" w:hAnsi="Arial" w:cs="Arial"/>
        </w:rPr>
        <w:t xml:space="preserve">Wartość zamówienia nie przekracza wyrażonej w złotych równowartości kwoty 5 225 000 euro, o której mowa w przepisach wydanych na podstawie art. 11 ust 8 ustawy </w:t>
      </w:r>
      <w:proofErr w:type="spellStart"/>
      <w:r w:rsidRPr="00B775E7">
        <w:rPr>
          <w:rFonts w:ascii="Arial" w:hAnsi="Arial" w:cs="Arial"/>
        </w:rPr>
        <w:t>Pzp</w:t>
      </w:r>
      <w:proofErr w:type="spellEnd"/>
      <w:r w:rsidRPr="00B775E7">
        <w:rPr>
          <w:rFonts w:ascii="Arial" w:hAnsi="Arial" w:cs="Arial"/>
        </w:rPr>
        <w:t>.</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SIWZ</w:t>
      </w:r>
      <w:r w:rsidRPr="008E1418">
        <w:rPr>
          <w:rFonts w:ascii="Arial" w:hAnsi="Arial" w:cs="Arial"/>
        </w:rPr>
        <w:t xml:space="preserve"> – należy przez to rozumieć Specyfikację Istotnych Warunków Zamówienia.</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proofErr w:type="spellStart"/>
      <w:r w:rsidRPr="008E1418">
        <w:rPr>
          <w:rFonts w:ascii="Arial" w:hAnsi="Arial" w:cs="Arial"/>
          <w:u w:val="single"/>
        </w:rPr>
        <w:t>Pzp</w:t>
      </w:r>
      <w:proofErr w:type="spellEnd"/>
      <w:r w:rsidRPr="008E1418">
        <w:rPr>
          <w:rFonts w:ascii="Arial" w:hAnsi="Arial" w:cs="Arial"/>
        </w:rPr>
        <w:t xml:space="preserve"> – należy przez to rozumieć ustawę z dnia 29 stycznia 2004 r. Prawo zamówień publicznych (tj. Dz. U z 2019 r. poz. 1843).</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Zamawiający</w:t>
      </w:r>
      <w:r w:rsidRPr="008E1418">
        <w:rPr>
          <w:rFonts w:ascii="Arial" w:hAnsi="Arial" w:cs="Arial"/>
        </w:rPr>
        <w:t xml:space="preserve"> – należy przez to rozumieć Zespół Szkół Centrum Kształcenia Rolniczego im Józefa Piłsudskiego w Okszowie.</w:t>
      </w:r>
    </w:p>
    <w:p w:rsidR="00E9718F" w:rsidRPr="008E1418" w:rsidRDefault="00E9718F" w:rsidP="00E9718F">
      <w:pPr>
        <w:pStyle w:val="Akapitzlist"/>
        <w:numPr>
          <w:ilvl w:val="2"/>
          <w:numId w:val="1"/>
        </w:numPr>
        <w:spacing w:after="120"/>
        <w:ind w:left="284" w:hanging="284"/>
        <w:contextualSpacing w:val="0"/>
        <w:jc w:val="both"/>
        <w:rPr>
          <w:rFonts w:ascii="Arial" w:hAnsi="Arial" w:cs="Arial"/>
        </w:rPr>
      </w:pPr>
      <w:r w:rsidRPr="008E1418">
        <w:rPr>
          <w:rFonts w:ascii="Arial" w:hAnsi="Arial" w:cs="Arial"/>
          <w:u w:val="single"/>
        </w:rPr>
        <w:t>Wykonawca</w:t>
      </w:r>
      <w:r w:rsidRPr="008E1418">
        <w:rPr>
          <w:rFonts w:ascii="Arial" w:hAnsi="Arial" w:cs="Arial"/>
        </w:rPr>
        <w:t xml:space="preserve"> – należy przez to rozumieć podmiot, który ubiega się o udzielenie zamówienia publicznego, złoży ofertę lub zawarł umowę w sprawie zamówienia publicznego</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PRZEDMIOTU ZAMÓWIENIA</w:t>
      </w:r>
    </w:p>
    <w:p w:rsidR="000045B4" w:rsidRPr="008E1418" w:rsidRDefault="009E2570" w:rsidP="003D6B37">
      <w:pPr>
        <w:pStyle w:val="Akapitzlist"/>
        <w:numPr>
          <w:ilvl w:val="1"/>
          <w:numId w:val="1"/>
        </w:numPr>
        <w:spacing w:after="120"/>
        <w:ind w:left="284" w:hanging="290"/>
        <w:contextualSpacing w:val="0"/>
        <w:jc w:val="both"/>
        <w:rPr>
          <w:rFonts w:ascii="Arial" w:hAnsi="Arial" w:cs="Arial"/>
        </w:rPr>
      </w:pPr>
      <w:r w:rsidRPr="008E1418">
        <w:rPr>
          <w:rFonts w:ascii="Arial" w:hAnsi="Arial" w:cs="Arial"/>
        </w:rPr>
        <w:t>Przedmiot  zamówienia opisany jest następującymi kodami CPV:</w:t>
      </w:r>
    </w:p>
    <w:p w:rsidR="009E2570" w:rsidRPr="008E1418" w:rsidRDefault="009E2570" w:rsidP="003D6B37">
      <w:pPr>
        <w:spacing w:after="120"/>
        <w:ind w:left="-6"/>
        <w:jc w:val="both"/>
        <w:rPr>
          <w:rFonts w:ascii="Arial" w:hAnsi="Arial" w:cs="Arial"/>
          <w:u w:val="single"/>
        </w:rPr>
      </w:pPr>
      <w:r w:rsidRPr="008E1418">
        <w:rPr>
          <w:rFonts w:ascii="Arial" w:hAnsi="Arial" w:cs="Arial"/>
          <w:u w:val="single"/>
        </w:rPr>
        <w:t>Przedmiot główny zamówienia:</w:t>
      </w:r>
    </w:p>
    <w:p w:rsidR="009E2570" w:rsidRPr="008E1418" w:rsidRDefault="009E2570" w:rsidP="003D6B37">
      <w:pPr>
        <w:spacing w:after="120"/>
        <w:ind w:left="284" w:hanging="284"/>
        <w:jc w:val="both"/>
        <w:rPr>
          <w:rFonts w:ascii="Arial" w:hAnsi="Arial" w:cs="Arial"/>
        </w:rPr>
      </w:pPr>
      <w:r w:rsidRPr="008E1418">
        <w:rPr>
          <w:rFonts w:ascii="Arial" w:hAnsi="Arial" w:cs="Arial"/>
        </w:rPr>
        <w:t>45000000-7 Roboty budowlane</w:t>
      </w:r>
    </w:p>
    <w:p w:rsidR="009E2570" w:rsidRPr="008E1418" w:rsidRDefault="009E2570" w:rsidP="003D6B37">
      <w:pPr>
        <w:spacing w:after="120"/>
        <w:ind w:left="-6"/>
        <w:jc w:val="both"/>
        <w:rPr>
          <w:rFonts w:ascii="Arial" w:hAnsi="Arial" w:cs="Arial"/>
        </w:rPr>
      </w:pPr>
    </w:p>
    <w:p w:rsidR="009E2570" w:rsidRPr="008E1418" w:rsidRDefault="009E2570" w:rsidP="003D6B37">
      <w:pPr>
        <w:spacing w:after="120"/>
        <w:ind w:left="-6"/>
        <w:jc w:val="both"/>
        <w:rPr>
          <w:rFonts w:ascii="Arial" w:hAnsi="Arial" w:cs="Arial"/>
          <w:u w:val="single"/>
        </w:rPr>
      </w:pPr>
      <w:r w:rsidRPr="008E1418">
        <w:rPr>
          <w:rFonts w:ascii="Arial" w:hAnsi="Arial" w:cs="Arial"/>
          <w:u w:val="single"/>
        </w:rPr>
        <w:t>Przedmiot dodatkowy zamówienia:</w:t>
      </w:r>
    </w:p>
    <w:p w:rsidR="003D6B37" w:rsidRPr="008E1418" w:rsidRDefault="003D6B37" w:rsidP="003D6B37">
      <w:pPr>
        <w:pStyle w:val="Akapitzlist"/>
        <w:numPr>
          <w:ilvl w:val="0"/>
          <w:numId w:val="20"/>
        </w:numPr>
        <w:autoSpaceDE w:val="0"/>
        <w:autoSpaceDN w:val="0"/>
        <w:adjustRightInd w:val="0"/>
        <w:spacing w:after="120"/>
        <w:ind w:left="284" w:hanging="284"/>
        <w:contextualSpacing w:val="0"/>
        <w:rPr>
          <w:rFonts w:ascii="Arial" w:hAnsi="Arial" w:cs="Arial"/>
        </w:rPr>
      </w:pPr>
      <w:r w:rsidRPr="008E1418">
        <w:rPr>
          <w:rFonts w:ascii="Arial" w:hAnsi="Arial" w:cs="Arial"/>
        </w:rPr>
        <w:t>Remont pomieszczenia sklepiku w budynku szkoły:</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lastRenderedPageBreak/>
        <w:t>45110000-1</w:t>
      </w:r>
      <w:r w:rsidRPr="008E1418">
        <w:rPr>
          <w:rFonts w:ascii="Arial" w:hAnsi="Arial" w:cs="Arial"/>
        </w:rPr>
        <w:t xml:space="preserve"> </w:t>
      </w:r>
      <w:r w:rsidRPr="008E1418">
        <w:rPr>
          <w:rFonts w:ascii="Arial" w:hAnsi="Arial" w:cs="Arial"/>
          <w:shd w:val="clear" w:color="auto" w:fill="FFFFFF"/>
        </w:rPr>
        <w:t>Roboty w zakresie burzenia i rozbiórki obiektów budowlanych;</w:t>
      </w:r>
    </w:p>
    <w:p w:rsidR="003D6B37" w:rsidRPr="008E1418" w:rsidRDefault="003D6B37" w:rsidP="003D6B37">
      <w:pPr>
        <w:spacing w:after="120"/>
        <w:ind w:left="567" w:hanging="284"/>
        <w:rPr>
          <w:rFonts w:ascii="Arial" w:eastAsia="Calibri" w:hAnsi="Arial" w:cs="Arial"/>
        </w:rPr>
      </w:pPr>
      <w:r w:rsidRPr="008E1418">
        <w:rPr>
          <w:rFonts w:ascii="Arial" w:eastAsia="Calibri" w:hAnsi="Arial" w:cs="Arial"/>
        </w:rPr>
        <w:t>45262600-7</w:t>
      </w:r>
      <w:r w:rsidRPr="008E1418">
        <w:rPr>
          <w:rFonts w:ascii="Arial" w:hAnsi="Arial" w:cs="Arial"/>
        </w:rPr>
        <w:t xml:space="preserve"> </w:t>
      </w:r>
      <w:r w:rsidRPr="008E1418">
        <w:rPr>
          <w:rFonts w:ascii="Arial" w:hAnsi="Arial" w:cs="Arial"/>
          <w:shd w:val="clear" w:color="auto" w:fill="FFFFFF"/>
        </w:rPr>
        <w:t>Różne specjalne roboty budowlane</w:t>
      </w:r>
    </w:p>
    <w:p w:rsidR="003D6B37" w:rsidRPr="008E1418" w:rsidRDefault="003D6B37" w:rsidP="003D6B37">
      <w:pPr>
        <w:spacing w:after="120"/>
        <w:ind w:left="567" w:hanging="284"/>
        <w:rPr>
          <w:rFonts w:ascii="Arial" w:hAnsi="Arial" w:cs="Arial"/>
          <w:shd w:val="clear" w:color="auto" w:fill="FFFFFF"/>
        </w:rPr>
      </w:pPr>
      <w:r w:rsidRPr="008E1418">
        <w:rPr>
          <w:rFonts w:ascii="Arial" w:eastAsia="Calibri" w:hAnsi="Arial" w:cs="Arial"/>
        </w:rPr>
        <w:t>45400000-1</w:t>
      </w:r>
      <w:r w:rsidRPr="008E1418">
        <w:rPr>
          <w:rFonts w:ascii="Arial" w:hAnsi="Arial" w:cs="Arial"/>
          <w:shd w:val="clear" w:color="auto" w:fill="FFFFFF"/>
        </w:rPr>
        <w:t xml:space="preserve"> Roboty wykończeniowe w zakresie obiektów budowlanych</w:t>
      </w:r>
    </w:p>
    <w:p w:rsidR="009E2570" w:rsidRPr="008E1418" w:rsidDel="00320AFC" w:rsidRDefault="009E2570" w:rsidP="003D6B37">
      <w:pPr>
        <w:spacing w:after="120"/>
        <w:ind w:left="284" w:hanging="284"/>
        <w:jc w:val="both"/>
        <w:rPr>
          <w:del w:id="2" w:author="Sekretariat" w:date="2020-07-20T09:28:00Z"/>
          <w:rFonts w:ascii="Arial" w:hAnsi="Arial" w:cs="Arial"/>
        </w:rPr>
      </w:pPr>
      <w:r w:rsidRPr="00320AFC">
        <w:rPr>
          <w:rFonts w:ascii="Arial" w:hAnsi="Arial" w:cs="Arial"/>
        </w:rPr>
        <w:t>Przedmiotem zamówienia są roboty budowlane polegające na wykonaniu zadania inwestycyjnego pn.</w:t>
      </w:r>
      <w:r w:rsidR="00187D9C" w:rsidRPr="00320AFC">
        <w:rPr>
          <w:rFonts w:ascii="Arial" w:hAnsi="Arial" w:cs="Arial"/>
        </w:rPr>
        <w:t>:</w:t>
      </w:r>
      <w:r w:rsidRPr="00320AFC">
        <w:rPr>
          <w:rFonts w:ascii="Arial" w:hAnsi="Arial" w:cs="Arial"/>
        </w:rPr>
        <w:t xml:space="preserve"> </w:t>
      </w:r>
      <w:r w:rsidR="00320AFC" w:rsidRPr="004C4446">
        <w:rPr>
          <w:rFonts w:ascii="Arial" w:hAnsi="Arial" w:cs="Arial"/>
          <w:b/>
        </w:rPr>
        <w:t>,,Remont pomieszcze</w:t>
      </w:r>
      <w:r w:rsidR="00320AFC">
        <w:rPr>
          <w:rFonts w:ascii="Arial" w:hAnsi="Arial" w:cs="Arial"/>
          <w:b/>
        </w:rPr>
        <w:t>nia</w:t>
      </w:r>
      <w:r w:rsidR="00320AFC" w:rsidRPr="004C4446">
        <w:rPr>
          <w:rFonts w:ascii="Arial" w:hAnsi="Arial" w:cs="Arial"/>
          <w:b/>
        </w:rPr>
        <w:t xml:space="preserve"> </w:t>
      </w:r>
      <w:r w:rsidR="00320AFC">
        <w:rPr>
          <w:rFonts w:ascii="Arial" w:hAnsi="Arial" w:cs="Arial"/>
          <w:b/>
        </w:rPr>
        <w:t>sklepiku</w:t>
      </w:r>
      <w:r w:rsidR="00320AFC" w:rsidRPr="004C4446">
        <w:rPr>
          <w:rFonts w:ascii="Arial" w:hAnsi="Arial" w:cs="Arial"/>
          <w:b/>
        </w:rPr>
        <w:t xml:space="preserve"> </w:t>
      </w:r>
      <w:r w:rsidR="00320AFC">
        <w:rPr>
          <w:rFonts w:ascii="Arial" w:hAnsi="Arial" w:cs="Arial"/>
          <w:b/>
        </w:rPr>
        <w:t xml:space="preserve">w </w:t>
      </w:r>
      <w:r w:rsidR="00320AFC" w:rsidRPr="004C4446">
        <w:rPr>
          <w:rFonts w:ascii="Arial" w:hAnsi="Arial" w:cs="Arial"/>
          <w:b/>
        </w:rPr>
        <w:t>ZSCKR w Okszowie”</w:t>
      </w:r>
      <w:r w:rsidR="00320AFC">
        <w:rPr>
          <w:rFonts w:ascii="Arial" w:hAnsi="Arial" w:cs="Arial"/>
          <w:b/>
        </w:rPr>
        <w:t xml:space="preserve"> </w:t>
      </w:r>
      <w:r w:rsidR="00187D9C" w:rsidRPr="00320AFC">
        <w:rPr>
          <w:rFonts w:ascii="Arial" w:hAnsi="Arial" w:cs="Arial"/>
        </w:rPr>
        <w:t xml:space="preserve">zadanie </w:t>
      </w:r>
      <w:r w:rsidRPr="008E1418">
        <w:rPr>
          <w:rFonts w:ascii="Arial" w:hAnsi="Arial" w:cs="Arial"/>
        </w:rPr>
        <w:t>Przedmiot zamówienia obejmuje roboty</w:t>
      </w:r>
      <w:r w:rsidR="003D6B37" w:rsidRPr="008E1418">
        <w:rPr>
          <w:rFonts w:ascii="Arial" w:hAnsi="Arial" w:cs="Arial"/>
        </w:rPr>
        <w:t>:</w:t>
      </w:r>
      <w:r w:rsidRPr="008E1418">
        <w:rPr>
          <w:rFonts w:ascii="Arial" w:hAnsi="Arial" w:cs="Arial"/>
        </w:rPr>
        <w:t xml:space="preserve"> </w:t>
      </w:r>
    </w:p>
    <w:p w:rsidR="003D6B37" w:rsidRPr="00AE4931" w:rsidRDefault="003D6B37" w:rsidP="00AE4931">
      <w:pPr>
        <w:spacing w:after="120"/>
        <w:jc w:val="both"/>
        <w:rPr>
          <w:rFonts w:ascii="Arial" w:hAnsi="Arial" w:cs="Arial"/>
        </w:rPr>
      </w:pPr>
      <w:r w:rsidRPr="00AE4931">
        <w:rPr>
          <w:rFonts w:ascii="Arial" w:hAnsi="Arial" w:cs="Arial"/>
        </w:rPr>
        <w:t>Remont pomieszczenia sklepiku w budynku szkoły:</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xml:space="preserve">- rozebranie wykładziny PCV wraz z utylizacją, </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xml:space="preserve">- wykonanie posadzki wraz z izolacją i położeniem płytek terakoty, </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wykonanie malowania sufitu, ścian,</w:t>
      </w:r>
    </w:p>
    <w:p w:rsidR="003D6B37" w:rsidRPr="008E1418" w:rsidRDefault="003D6B37" w:rsidP="003D6B37">
      <w:pPr>
        <w:pStyle w:val="Akapitzlist"/>
        <w:spacing w:after="120"/>
        <w:ind w:left="567"/>
        <w:contextualSpacing w:val="0"/>
        <w:jc w:val="both"/>
        <w:rPr>
          <w:rFonts w:ascii="Arial" w:hAnsi="Arial" w:cs="Arial"/>
        </w:rPr>
      </w:pPr>
      <w:r w:rsidRPr="008E1418">
        <w:rPr>
          <w:rFonts w:ascii="Arial" w:hAnsi="Arial" w:cs="Arial"/>
        </w:rPr>
        <w:t>- wymiana drzwi wraz z futryną.</w:t>
      </w:r>
    </w:p>
    <w:p w:rsidR="00EA4801" w:rsidRPr="008E1418" w:rsidRDefault="009E2570" w:rsidP="00E17DFA">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Szczegółowy rodzaj robót oraz ich pełen zakres został </w:t>
      </w:r>
      <w:r w:rsidR="00EA4801" w:rsidRPr="008E1418">
        <w:rPr>
          <w:rFonts w:ascii="Arial" w:hAnsi="Arial" w:cs="Arial"/>
        </w:rPr>
        <w:t>określony</w:t>
      </w:r>
      <w:r w:rsidRPr="008E1418">
        <w:rPr>
          <w:rFonts w:ascii="Arial" w:hAnsi="Arial" w:cs="Arial"/>
        </w:rPr>
        <w:t xml:space="preserve"> w dokumentacji </w:t>
      </w:r>
      <w:r w:rsidR="00EA4801" w:rsidRPr="008E1418">
        <w:rPr>
          <w:rFonts w:ascii="Arial" w:hAnsi="Arial" w:cs="Arial"/>
        </w:rPr>
        <w:t>projektowo-technicznej stanowiącej Załącznik 1 do SIWZ</w:t>
      </w:r>
      <w:r w:rsidR="00E17DFA" w:rsidRPr="008E1418">
        <w:rPr>
          <w:rFonts w:ascii="Arial" w:hAnsi="Arial" w:cs="Arial"/>
        </w:rPr>
        <w:t>.</w:t>
      </w:r>
    </w:p>
    <w:p w:rsidR="00EA4801" w:rsidRPr="008E1418" w:rsidRDefault="00EA4801" w:rsidP="003D6B37">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dopuszcza możliwość wykonania części robót przez podwykonawców. Zamawiający nie zastrzega obowiązku osobistego wykonania przez Wykonawcę kluczowych części zamówienia</w:t>
      </w:r>
      <w:r w:rsidR="008E56DA" w:rsidRPr="008E1418">
        <w:rPr>
          <w:rFonts w:ascii="Arial" w:hAnsi="Arial" w:cs="Arial"/>
        </w:rPr>
        <w:t xml:space="preserve"> w zakresie przedmiotu zamówienia.</w:t>
      </w:r>
    </w:p>
    <w:p w:rsidR="008E56DA" w:rsidRPr="008E1418" w:rsidRDefault="008E56DA" w:rsidP="003D6B37">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Zamawiający żąda na wskazania przez Wykonawcę w formularzu oferty stanowiącym załącznik 2 do SIWZ części zamówienia, których wykonanie zamierza powierzyć podwykonawcom i podania przez Wykonawcę firm podwykonawców.</w:t>
      </w:r>
    </w:p>
    <w:p w:rsidR="008E56DA" w:rsidRPr="008E1418" w:rsidRDefault="008E56DA" w:rsidP="008E56D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Ze względu na miejsce zamówienia podlegające bezpośredniemu nadzorowi Zamawiającego, Zamawiający żąda, aby przed przystąpieniem do wykonania zamówienia Wykonawca, o ile będą już znane, podał nazwy albo imiona i nazwiska oraz dane kontaktowe podwykonawców i osób do kontaktu z nimi.</w:t>
      </w:r>
    </w:p>
    <w:p w:rsidR="008E56DA" w:rsidRPr="008E1418" w:rsidRDefault="008E56DA" w:rsidP="008E56D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Wykonawca, chcący powierzyć wykonanie części przedmiotu umowy podwykonawcy, zobowiązany jest do zamieszczenia w umowie z podwykonawcą robót budowlanych </w:t>
      </w:r>
      <w:r w:rsidR="00F50916" w:rsidRPr="008E1418">
        <w:rPr>
          <w:rFonts w:ascii="Arial" w:hAnsi="Arial" w:cs="Arial"/>
        </w:rPr>
        <w:t xml:space="preserve">i instalacyjnych </w:t>
      </w:r>
      <w:r w:rsidRPr="008E1418">
        <w:rPr>
          <w:rFonts w:ascii="Arial" w:hAnsi="Arial" w:cs="Arial"/>
        </w:rPr>
        <w:t xml:space="preserve">w rozumieniu art. 2 pkt 8 w zw. z art. 2c ustawy </w:t>
      </w:r>
      <w:proofErr w:type="spellStart"/>
      <w:r w:rsidRPr="008E1418">
        <w:rPr>
          <w:rFonts w:ascii="Arial" w:hAnsi="Arial" w:cs="Arial"/>
        </w:rPr>
        <w:t>Pzp</w:t>
      </w:r>
      <w:proofErr w:type="spellEnd"/>
      <w:r w:rsidRPr="008E1418">
        <w:rPr>
          <w:rFonts w:ascii="Arial" w:hAnsi="Arial" w:cs="Arial"/>
        </w:rPr>
        <w:t xml:space="preserve">), następujących klauzul umownych, których brak spowoduje zgłoszenie przez Zamawiającego odpowiednio zastrzeżeń lub sprzeciwu, o których mowa a art. 143b ust 3 i 6 ustawy </w:t>
      </w:r>
      <w:proofErr w:type="spellStart"/>
      <w:r w:rsidRPr="008E1418">
        <w:rPr>
          <w:rFonts w:ascii="Arial" w:hAnsi="Arial" w:cs="Arial"/>
        </w:rPr>
        <w:t>Pzp</w:t>
      </w:r>
      <w:proofErr w:type="spellEnd"/>
      <w:r w:rsidRPr="008E1418">
        <w:rPr>
          <w:rFonts w:ascii="Arial" w:hAnsi="Arial" w:cs="Arial"/>
        </w:rPr>
        <w:t>:</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zakres i okres odpowiedzialności podwykonawcy za wady wykonanych robót nie będzie mniejszy/krótszy od zakresu i okresu odpowiedzialności Wykonawcy z tytułu gwarancji i rękojmi za wady określone w umowie z Zamawiającym;</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z Podwykonawcą musi zawierać zakres robót lub innych świadczeń powierzonych Podwykonawcy, kwotę należnego Podwykonawcy wynagrodzenia oraz termin wykonania powierzonych Podwykonawcy obowiązków;</w:t>
      </w:r>
    </w:p>
    <w:p w:rsidR="008E56DA" w:rsidRPr="008E1418" w:rsidRDefault="008E56D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zobowiązującą podwykonawcę do przedłożenia Zamawiającemu do zaakceptowania projektu umowy o dalsze podwykonawstwo, której przedmiotem są roboty budowlane oraz projektu zmia</w:t>
      </w:r>
      <w:r w:rsidR="00FC586A" w:rsidRPr="008E1418">
        <w:rPr>
          <w:rFonts w:ascii="Arial" w:hAnsi="Arial" w:cs="Arial"/>
        </w:rPr>
        <w:t>n tej umowy pod rygorem zapłaty kary umownej;</w:t>
      </w:r>
    </w:p>
    <w:p w:rsidR="00FC586A" w:rsidRPr="008E1418" w:rsidRDefault="00FC586A"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 xml:space="preserve">umowa musi zawierać klauzulę zobowiązująca podwykonawcę do przedłożenia Zamawiającemu do zaakceptowania poświadczonej za zgodność z oryginałem kopii </w:t>
      </w:r>
      <w:r w:rsidRPr="008E1418">
        <w:rPr>
          <w:rFonts w:ascii="Arial" w:hAnsi="Arial" w:cs="Arial"/>
        </w:rPr>
        <w:lastRenderedPageBreak/>
        <w:t>umowy</w:t>
      </w:r>
      <w:r w:rsidR="003352AC" w:rsidRPr="008E1418">
        <w:rPr>
          <w:rFonts w:ascii="Arial" w:hAnsi="Arial" w:cs="Arial"/>
        </w:rPr>
        <w:t xml:space="preserve"> o dalsze podwykonawstwo lub jej zmian do zaakceptowania pod rygorem zapłaty kary umownej;</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określać terminy zapłaty wynagrodzenia należnego podwykonawcy i dalszym podwykonawcom nie dłuższy od terminu zapłaty wynagrodzenia za tą część przymiotu umowy, należnego Wykonawcy od Zamawiającego i nie dłuższy niż 30 dni od dnia doręczenia Wykonawcy, podwykonawcy lub dalszemu podwykonawcy faktury lub rachunku, potwierdzających wykonanie zleconej podwykonawcy lub dalszemu podwykonawcy roboty budowlanej;</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uzależniającą zapłatę wynagrodzenia należnego podwykonawcy od przedłożenia przez podwykonawcę biorącym udział w wykonaniu części robót budowlanych, których dotyczy zapłata w postaci:</w:t>
      </w:r>
    </w:p>
    <w:p w:rsidR="003352AC" w:rsidRPr="008E1418" w:rsidRDefault="003352AC" w:rsidP="003352AC">
      <w:pPr>
        <w:pStyle w:val="Akapitzlist"/>
        <w:spacing w:after="120"/>
        <w:ind w:left="284"/>
        <w:contextualSpacing w:val="0"/>
        <w:jc w:val="both"/>
        <w:rPr>
          <w:rFonts w:ascii="Arial" w:hAnsi="Arial" w:cs="Arial"/>
        </w:rPr>
      </w:pPr>
      <w:r w:rsidRPr="008E1418">
        <w:rPr>
          <w:rFonts w:ascii="Arial" w:hAnsi="Arial" w:cs="Arial"/>
        </w:rPr>
        <w:t>- Zestawienia należności przysługujących wszystkim dalszym podwykonawcom, którzy wykonali czynności wchodzące w zakres przedmiotu umowy (względnie części przedmiotu umowy) objęty odbiorem, będącym podstawą wystawienia składanej Wykonawcy faktury podwykonawcy;</w:t>
      </w:r>
    </w:p>
    <w:p w:rsidR="003352AC" w:rsidRPr="008E1418" w:rsidRDefault="003352AC" w:rsidP="003352AC">
      <w:pPr>
        <w:pStyle w:val="Akapitzlist"/>
        <w:spacing w:after="120"/>
        <w:ind w:left="284"/>
        <w:contextualSpacing w:val="0"/>
        <w:jc w:val="both"/>
        <w:rPr>
          <w:rFonts w:ascii="Arial" w:hAnsi="Arial" w:cs="Arial"/>
        </w:rPr>
      </w:pPr>
      <w:r w:rsidRPr="008E1418">
        <w:rPr>
          <w:rFonts w:ascii="Arial" w:hAnsi="Arial" w:cs="Arial"/>
        </w:rPr>
        <w:t xml:space="preserve">- potwierdzeń zapłaty przez podwykonawcę na rzecz dalszego podwykonawcy należności objętych </w:t>
      </w:r>
      <w:r w:rsidR="00CE40FE" w:rsidRPr="008E1418">
        <w:rPr>
          <w:rFonts w:ascii="Arial" w:hAnsi="Arial" w:cs="Arial"/>
        </w:rPr>
        <w:t>ww. zestawieniem oraz</w:t>
      </w:r>
    </w:p>
    <w:p w:rsidR="00CE40FE" w:rsidRPr="008E1418" w:rsidRDefault="00CE40FE" w:rsidP="003352AC">
      <w:pPr>
        <w:pStyle w:val="Akapitzlist"/>
        <w:spacing w:after="120"/>
        <w:ind w:left="284"/>
        <w:contextualSpacing w:val="0"/>
        <w:jc w:val="both"/>
        <w:rPr>
          <w:rFonts w:ascii="Arial" w:hAnsi="Arial" w:cs="Arial"/>
        </w:rPr>
      </w:pPr>
      <w:r w:rsidRPr="008E1418">
        <w:rPr>
          <w:rFonts w:ascii="Arial" w:hAnsi="Arial" w:cs="Arial"/>
        </w:rPr>
        <w:t>- oświadczeń dalszych podwykonawców, że podwykonawca, z którym zawarta została umowa o podwykonawstwo, nie zalega wobec nich z zapłatą za wykonanie obowiązków wchodzących w zakres prac objętych odbiorem, będącym podstawą wystawienia składanej Wykonawcy faktury Podwykonawcy, przy czym oświadczenia te nie mogą być złożone z datą wcześniejszą niż protokół odbioru danej części przedmiotu umowy;</w:t>
      </w:r>
    </w:p>
    <w:p w:rsidR="003352AC" w:rsidRPr="008E1418" w:rsidRDefault="003352AC"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musi zawierać klauzulę zobowiązującą podwykonawcę do zachowania trybu i warunków opisanych w § 7 projektu umowy (Załącznik nr 3 do SIWZ) przy zawieraniu umowy z dalszym podwykonawcą;</w:t>
      </w:r>
    </w:p>
    <w:p w:rsidR="003352AC" w:rsidRPr="008E1418" w:rsidRDefault="001A17AB" w:rsidP="008E56DA">
      <w:pPr>
        <w:pStyle w:val="Akapitzlist"/>
        <w:numPr>
          <w:ilvl w:val="0"/>
          <w:numId w:val="5"/>
        </w:numPr>
        <w:spacing w:after="120"/>
        <w:ind w:left="284" w:hanging="284"/>
        <w:contextualSpacing w:val="0"/>
        <w:jc w:val="both"/>
        <w:rPr>
          <w:rFonts w:ascii="Arial" w:hAnsi="Arial" w:cs="Arial"/>
        </w:rPr>
      </w:pPr>
      <w:r w:rsidRPr="008E1418">
        <w:rPr>
          <w:rFonts w:ascii="Arial" w:hAnsi="Arial" w:cs="Arial"/>
        </w:rPr>
        <w:t>umowa o podwykonawstwo nie może zawierać postanowień uzależniających uzyskanie zapłaty za wykonanie przedmiotu Umowy o podwykonawstwo od uzyskania zapłaty przez Wykonawcę.</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powinien zagwarantować wykonanie robót budowlanych zgodnie z wiedzą techniczną i obowiązującymi w tym zakresie przepisami prawa.</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Prace należy wykonać zgodnie z dokumentacją wskazaną w pkt 3.3. powyżej, warunkami technicznymi wykonania i odbioru robót oraz normami przedmiotowymi.</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Wszystkie materiały wykorzystane do wykonania przedmiotu zamówienia musza być nowe, dopuszczone do stosowania w budownictwie zgodnie z obowiązującymi przepisami oraz muszą posiadać odpowiednie atesty i certyfikaty.</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Wykonawca zobowiązany jest do realizacji przedmiotu zamówienia zgodnie z obowiązującymi przepisami prawa, w szczególności do przestrzegania zasad bezpieczeństwa. W celu realizacji powyższego obowiązku zobowiązany jest do realizacji zamówienia przy udziale </w:t>
      </w:r>
      <w:r w:rsidR="00614416" w:rsidRPr="008E1418">
        <w:rPr>
          <w:rFonts w:ascii="Arial" w:hAnsi="Arial" w:cs="Arial"/>
        </w:rPr>
        <w:t>o</w:t>
      </w:r>
      <w:r w:rsidRPr="008E1418">
        <w:rPr>
          <w:rFonts w:ascii="Arial" w:hAnsi="Arial" w:cs="Arial"/>
        </w:rPr>
        <w:t>sób o odpowiednich kwalifikacjach.</w:t>
      </w:r>
    </w:p>
    <w:p w:rsidR="001A17AB" w:rsidRPr="008E1418" w:rsidRDefault="001A17AB"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Ewentualne zastosowane w opisie przedmiotu zamówienia nazw producentów i nazw własnych produktów służą tylko i wyłącznie </w:t>
      </w:r>
      <w:r w:rsidR="00614416" w:rsidRPr="008E1418">
        <w:rPr>
          <w:rFonts w:ascii="Arial" w:hAnsi="Arial" w:cs="Arial"/>
        </w:rPr>
        <w:t xml:space="preserve">określeniu parametrów standardów jakościowych, technicznych i funkcjonalnych oraz doprecyzowaniu przedmiotu zamówienia, a nie wyłonieniu lub preferowaniu konkretnego producenta czy dostawcy. </w:t>
      </w:r>
      <w:r w:rsidR="00614416" w:rsidRPr="008E1418">
        <w:rPr>
          <w:rFonts w:ascii="Arial" w:hAnsi="Arial" w:cs="Arial"/>
        </w:rPr>
        <w:lastRenderedPageBreak/>
        <w:t>Zamawiający dopuszcza składanie ofert równoważnych, to jest oferujących produkty posiadające parametry techniczne i jakościowe co najmniej takie same jak produkty podane za pomocą nazw producenta w dokumentacji opisującej przedmiot zamówienia. Ofertą równoważną jest przedmiot o takich samych lub lepszych parametrach technicznych, jakościowych, funkcjonalnych, spełniający minimalne parametry określone przez Zamawiającego. Zamawiający informuje, iż w razie gdy w opisie przedmiotu zamówienia znajdują się znaki towarowe, za ofertę równoważną uznaje się ofertę spełniającą parametry indywidualne wskazanego asortymentu określone przez producenta. Wykonawca, który powołuje się na rozwiązania równoważne do opisywanych przez Zamawiającego, jest zobowiązany wykazać, że oferowany przez niego towar spełnia wymagania określone przez Zamawiającego. W takim wypadku Wykonawca musi przedłożyć odpowiednie dokumenty, opisujące parametry techniczno – jakościowe, wymagane prawem certyfikaty i inne dokumenty, dopuszczające dane materiały (wyroby) do użytkowania oraz pozwalające jednoznacznie stwierdzić, że są one równoważne, pod rygorem odrzucenia oferty.</w:t>
      </w:r>
    </w:p>
    <w:p w:rsidR="00614416" w:rsidRPr="008E1418" w:rsidRDefault="00614416" w:rsidP="001A17AB">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związku z brzmieniem art. 29 ust. 3a ustawy </w:t>
      </w:r>
      <w:proofErr w:type="spellStart"/>
      <w:r w:rsidRPr="008E1418">
        <w:rPr>
          <w:rFonts w:ascii="Arial" w:hAnsi="Arial" w:cs="Arial"/>
        </w:rPr>
        <w:t>Pzp</w:t>
      </w:r>
      <w:proofErr w:type="spellEnd"/>
      <w:r w:rsidRPr="008E1418">
        <w:rPr>
          <w:rFonts w:ascii="Arial" w:hAnsi="Arial" w:cs="Arial"/>
        </w:rPr>
        <w:t>, Zamawiający określa następujące wymagania związane z realizacją zamówienia:</w:t>
      </w:r>
    </w:p>
    <w:p w:rsidR="00614416" w:rsidRPr="008E1418" w:rsidRDefault="00924D74" w:rsidP="0061441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lub podwykonawca muszą zapewnić zatrudnienia na podstawie umów o pracę (art. 22 § 1 i art. 25 § 1 Kodeksu pracy – Dz. U. z 2019 roku poz. 1040 ze zm.) osób wykonujących prace fizyczne przy realizacji robót budowlanych i robót instalacyjno-montażowych, objętych zakresem zamówienia.</w:t>
      </w:r>
    </w:p>
    <w:p w:rsidR="00924D74" w:rsidRPr="008E1418" w:rsidRDefault="00924D74" w:rsidP="0061441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w całym okresie wykonywania Zamówienia uprawniony jest do kontrolowania faktu wywiązywania się przez Wykonawcę z obowiązku pozostawania wskazanych osób w stosunku pracy. Na wezwanie Zamawiającego, Wykonawca, w wyznaczonym </w:t>
      </w:r>
      <w:r w:rsidR="00C57183" w:rsidRPr="008E1418">
        <w:rPr>
          <w:rFonts w:ascii="Arial" w:hAnsi="Arial" w:cs="Arial"/>
        </w:rPr>
        <w:t>w tym wezwaniu terminie – 7 dni, przedłoży Zamawiającemu wskazane poniżej dowody w celu potwierdzenia spełnienia wymogu zatrudnienia na postawie umowy o pracę przez wykonawcę lub podwykonawcę osób wskazanych powyżej w trakcie realizacji zamówienia:</w:t>
      </w:r>
    </w:p>
    <w:p w:rsidR="00C57183" w:rsidRPr="008E1418" w:rsidRDefault="00C57183"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przedmiotu składającego oświadczenie, datę złożenia oświadczenia, skazanie, że objęte wezwaniem czynności wykonują osoby zatrudnione na podstawie umowy o pracę wraz ze wskazaniem liczby osób, rodzaju umowy o pracę i wymiaru etatu oraz podpis osoby uprawnionej do złożenia oświadczenia w imieniu Wykonawcy lub podwykonawcy;</w:t>
      </w:r>
    </w:p>
    <w:p w:rsidR="00C57183" w:rsidRPr="008E1418" w:rsidRDefault="00C57183" w:rsidP="00C57183">
      <w:pPr>
        <w:pStyle w:val="Akapitzlist"/>
        <w:spacing w:after="120"/>
        <w:ind w:left="284"/>
        <w:contextualSpacing w:val="0"/>
        <w:jc w:val="both"/>
        <w:rPr>
          <w:rFonts w:ascii="Arial" w:hAnsi="Arial" w:cs="Arial"/>
        </w:rPr>
      </w:pPr>
      <w:r w:rsidRPr="008E1418">
        <w:rPr>
          <w:rFonts w:ascii="Arial" w:hAnsi="Arial" w:cs="Arial"/>
        </w:rPr>
        <w:t>oraz</w:t>
      </w:r>
    </w:p>
    <w:p w:rsidR="00C57183" w:rsidRPr="008E1418" w:rsidRDefault="00C57183"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roku o ochronie danych osobowych (tj. w szczególności bez adresów, nr PESEL pracowników). Nie podlegają </w:t>
      </w:r>
      <w:proofErr w:type="spellStart"/>
      <w:r w:rsidRPr="008E1418">
        <w:rPr>
          <w:rFonts w:ascii="Arial" w:hAnsi="Arial" w:cs="Arial"/>
        </w:rPr>
        <w:t>anonimizacji</w:t>
      </w:r>
      <w:proofErr w:type="spellEnd"/>
      <w:r w:rsidRPr="008E1418">
        <w:rPr>
          <w:rFonts w:ascii="Arial" w:hAnsi="Arial" w:cs="Arial"/>
        </w:rPr>
        <w:t xml:space="preserve"> dane osobowe niezbędne do </w:t>
      </w:r>
      <w:r w:rsidRPr="008E1418">
        <w:rPr>
          <w:rFonts w:ascii="Arial" w:hAnsi="Arial" w:cs="Arial"/>
        </w:rPr>
        <w:lastRenderedPageBreak/>
        <w:t xml:space="preserve">weryfikacji zatrudnienia, w szczególności data zawarcia umowy, rodzaj </w:t>
      </w:r>
      <w:r w:rsidR="00E9449B" w:rsidRPr="008E1418">
        <w:rPr>
          <w:rFonts w:ascii="Arial" w:hAnsi="Arial" w:cs="Arial"/>
        </w:rPr>
        <w:t>umowy o pracę i wymiar etatu, zakres obowiązków pracownika.</w:t>
      </w:r>
    </w:p>
    <w:p w:rsidR="00E9449B" w:rsidRPr="008E1418" w:rsidRDefault="00E9449B" w:rsidP="00E9449B">
      <w:pPr>
        <w:pStyle w:val="Akapitzlist"/>
        <w:spacing w:after="120"/>
        <w:ind w:left="284"/>
        <w:contextualSpacing w:val="0"/>
        <w:jc w:val="both"/>
        <w:rPr>
          <w:rFonts w:ascii="Arial" w:hAnsi="Arial" w:cs="Arial"/>
        </w:rPr>
      </w:pPr>
      <w:r w:rsidRPr="008E1418">
        <w:rPr>
          <w:rFonts w:ascii="Arial" w:hAnsi="Arial" w:cs="Arial"/>
        </w:rPr>
        <w:t>oraz</w:t>
      </w:r>
    </w:p>
    <w:p w:rsidR="00E9449B" w:rsidRPr="008E1418" w:rsidRDefault="00E9449B"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zaświadczenie</w:t>
      </w:r>
      <w:r w:rsidR="00262CED" w:rsidRPr="008E1418">
        <w:rPr>
          <w:rFonts w:ascii="Arial" w:hAnsi="Arial" w:cs="Arial"/>
        </w:rPr>
        <w:t xml:space="preserve"> właściwego oddziału ZUS, potwierdzające opłacanie przez Wykonawcę lub podwykonawcę składek na ubezpieczenia społeczne i zdrowotne z tytułu zatrudnienia na podstawie umów o pracę za ostatni okres rozliczeniowy;</w:t>
      </w:r>
    </w:p>
    <w:p w:rsidR="00262CED" w:rsidRPr="008E1418" w:rsidRDefault="00262CED" w:rsidP="00262CED">
      <w:pPr>
        <w:pStyle w:val="Akapitzlist"/>
        <w:spacing w:after="120"/>
        <w:ind w:left="284"/>
        <w:contextualSpacing w:val="0"/>
        <w:jc w:val="both"/>
        <w:rPr>
          <w:rFonts w:ascii="Arial" w:hAnsi="Arial" w:cs="Arial"/>
        </w:rPr>
      </w:pPr>
      <w:r w:rsidRPr="008E1418">
        <w:rPr>
          <w:rFonts w:ascii="Arial" w:hAnsi="Arial" w:cs="Arial"/>
        </w:rPr>
        <w:t>lub</w:t>
      </w:r>
    </w:p>
    <w:p w:rsidR="00262CED" w:rsidRPr="008E1418" w:rsidRDefault="00262CED" w:rsidP="00C57183">
      <w:pPr>
        <w:pStyle w:val="Akapitzlist"/>
        <w:numPr>
          <w:ilvl w:val="0"/>
          <w:numId w:val="7"/>
        </w:numPr>
        <w:spacing w:after="120"/>
        <w:ind w:left="284" w:hanging="284"/>
        <w:contextualSpacing w:val="0"/>
        <w:jc w:val="both"/>
        <w:rPr>
          <w:rFonts w:ascii="Arial" w:hAnsi="Arial" w:cs="Arial"/>
        </w:rPr>
      </w:pPr>
      <w:r w:rsidRPr="008E1418">
        <w:rPr>
          <w:rFonts w:ascii="Arial" w:hAnsi="Arial" w:cs="Arial"/>
        </w:rPr>
        <w:t>poświadczoną za zgodność z oryginałem odpowiednio przez Wykonawcę lub podwykonawcę kopię dowodu potwierdzającego zgłoszenie pracownika przez pracodawcę do ubezpieczeń, zanonimizowaną w sposób zapewniający ochronę danych osobowych pracowników, zgodnie ze znajdującymi zastosowanie przepisami regulującymi ochrony danych osobowych.</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ma obowiązek przedstawić dokumenty, o których mowa w poprzednim pkt w terminie 7 dni od daty otrzymania wezwania Zamawiającego.</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 przypadku niewywiązywania się przez Wykonawcę z obowiązku udokumentowania zatrudnienia pracowników, Wykonawca zobowiązany będzie Zapłacić karę umowną w wysokości 500 zł za każdy dzień nieudokumentowanego okresu zatrudnienia liczonego od każdego z pracowników z osobna.</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 przypadku rozwiązania umowy o pracę w czasie trwania zamówienia, Wykonawca w ciągu 7 dni kalendarzowych zobowiązany jest zatrudnić na to miejsce inną osobę.</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Dodatkowe wymagania dotyczące realizacji robót są zawarte w projekcie umowy stanowiącym Załącznik nr 3 do SIWZ.</w:t>
      </w:r>
    </w:p>
    <w:p w:rsidR="00262CED" w:rsidRPr="008E1418" w:rsidRDefault="00262CED" w:rsidP="00262CED">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w swojej ofercie winien uwzględnić wszystkie koszty i składniki niezbędne do prawidłowego wykonania przedmiotu zamówienia, w tym ewentualne dodatkowe koszty wprost nie wynikające z przedmiarów robót, a będące skutkiem konieczności wykonan</w:t>
      </w:r>
      <w:r w:rsidR="00941746" w:rsidRPr="008E1418">
        <w:rPr>
          <w:rFonts w:ascii="Arial" w:hAnsi="Arial" w:cs="Arial"/>
        </w:rPr>
        <w:t>ia robót uzupełniających, których nie można było przewidzieć na etapie przygotowania postępowania przetargowego.</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ZAMÓWIENIA UZUPEŁNIAJĄCE</w:t>
      </w:r>
    </w:p>
    <w:p w:rsidR="000045B4" w:rsidRPr="008E1418" w:rsidRDefault="00941746" w:rsidP="00941746">
      <w:pPr>
        <w:pStyle w:val="Akapitzlist"/>
        <w:spacing w:after="120"/>
        <w:ind w:left="0"/>
        <w:contextualSpacing w:val="0"/>
        <w:jc w:val="both"/>
        <w:rPr>
          <w:rFonts w:ascii="Arial" w:hAnsi="Arial" w:cs="Arial"/>
        </w:rPr>
      </w:pPr>
      <w:r w:rsidRPr="008E1418">
        <w:rPr>
          <w:rFonts w:ascii="Arial" w:hAnsi="Arial" w:cs="Arial"/>
        </w:rPr>
        <w:t xml:space="preserve">Zamawiający nie przewiduje udzielenia zamówienia, o którym mowa w art. 67 ust. 1 pkt 6 ustawy </w:t>
      </w:r>
      <w:proofErr w:type="spellStart"/>
      <w:r w:rsidRPr="008E1418">
        <w:rPr>
          <w:rFonts w:ascii="Arial" w:hAnsi="Arial" w:cs="Arial"/>
        </w:rPr>
        <w:t>Pzp</w:t>
      </w:r>
      <w:proofErr w:type="spellEnd"/>
      <w:r w:rsidRPr="008E1418">
        <w:rPr>
          <w:rFonts w:ascii="Arial" w:hAnsi="Arial" w:cs="Arial"/>
        </w:rPr>
        <w:t>, polegającego na przeprowadzeniu robót określonych w zamówieniu podstawowym.</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OFERTA WARIANTOWA</w:t>
      </w:r>
    </w:p>
    <w:p w:rsidR="000045B4" w:rsidRPr="008E1418" w:rsidRDefault="00941746" w:rsidP="00941746">
      <w:pPr>
        <w:spacing w:after="120"/>
        <w:jc w:val="both"/>
        <w:rPr>
          <w:rFonts w:ascii="Arial" w:hAnsi="Arial" w:cs="Arial"/>
        </w:rPr>
      </w:pPr>
      <w:r w:rsidRPr="008E1418">
        <w:rPr>
          <w:rFonts w:ascii="Arial" w:hAnsi="Arial" w:cs="Arial"/>
        </w:rPr>
        <w:t>Zamawiający nie dopuszcza składania ofert wariantowych.</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TERMIN WYKONANIA ZAMÓWIENIA</w:t>
      </w:r>
    </w:p>
    <w:p w:rsidR="00164BA4" w:rsidRPr="008E1418" w:rsidRDefault="00941746" w:rsidP="00941746">
      <w:pPr>
        <w:pStyle w:val="Akapitzlist"/>
        <w:spacing w:after="120"/>
        <w:ind w:left="0"/>
        <w:contextualSpacing w:val="0"/>
        <w:jc w:val="both"/>
        <w:rPr>
          <w:rFonts w:ascii="Arial" w:hAnsi="Arial" w:cs="Arial"/>
          <w:highlight w:val="yellow"/>
        </w:rPr>
      </w:pPr>
      <w:r w:rsidRPr="008E1418">
        <w:rPr>
          <w:rFonts w:ascii="Arial" w:hAnsi="Arial" w:cs="Arial"/>
        </w:rPr>
        <w:t xml:space="preserve">Termin zakończenia realizacji całości robót w terminie </w:t>
      </w:r>
      <w:r w:rsidR="00D71F9A" w:rsidRPr="008E1418">
        <w:rPr>
          <w:rFonts w:ascii="Arial" w:hAnsi="Arial" w:cs="Arial"/>
        </w:rPr>
        <w:t xml:space="preserve">do </w:t>
      </w:r>
      <w:r w:rsidR="00D71F9A" w:rsidRPr="00320AFC">
        <w:rPr>
          <w:rFonts w:ascii="Arial" w:hAnsi="Arial" w:cs="Arial"/>
          <w:b/>
        </w:rPr>
        <w:t>31.08.2020</w:t>
      </w:r>
      <w:r w:rsidR="00D71F9A" w:rsidRPr="008E1418">
        <w:rPr>
          <w:rFonts w:ascii="Arial" w:hAnsi="Arial" w:cs="Arial"/>
        </w:rPr>
        <w:t xml:space="preserve"> r</w:t>
      </w:r>
      <w:r w:rsidRPr="008E1418">
        <w:rPr>
          <w:rFonts w:ascii="Arial" w:hAnsi="Arial" w:cs="Arial"/>
        </w:rPr>
        <w:t>.</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WARUNKI UDZIAŁU W POSTĘ</w:t>
      </w:r>
      <w:r w:rsidR="00AE36F6">
        <w:rPr>
          <w:rFonts w:ascii="Arial" w:hAnsi="Arial" w:cs="Arial"/>
          <w:b/>
        </w:rPr>
        <w:t>POWANIU</w:t>
      </w:r>
    </w:p>
    <w:p w:rsidR="00164BA4" w:rsidRPr="008E1418" w:rsidRDefault="00FE1726" w:rsidP="00FE172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postępowaniu mogą wziąć udział Wykonawcy, którzy nie podlegają wykluczeniu na podstawie art. 24 ust 1 </w:t>
      </w:r>
      <w:r w:rsidR="00AE36F6">
        <w:rPr>
          <w:rFonts w:ascii="Arial" w:hAnsi="Arial" w:cs="Arial"/>
        </w:rPr>
        <w:t xml:space="preserve">pkt 13, 14 i 21 </w:t>
      </w:r>
      <w:r w:rsidRPr="008E1418">
        <w:rPr>
          <w:rFonts w:ascii="Arial" w:hAnsi="Arial" w:cs="Arial"/>
        </w:rPr>
        <w:t xml:space="preserve">ustawy </w:t>
      </w:r>
      <w:proofErr w:type="spellStart"/>
      <w:r w:rsidRPr="008E1418">
        <w:rPr>
          <w:rFonts w:ascii="Arial" w:hAnsi="Arial" w:cs="Arial"/>
        </w:rPr>
        <w:t>Pzp</w:t>
      </w:r>
      <w:proofErr w:type="spellEnd"/>
      <w:r w:rsidRPr="008E1418">
        <w:rPr>
          <w:rFonts w:ascii="Arial" w:hAnsi="Arial" w:cs="Arial"/>
        </w:rPr>
        <w:t xml:space="preserve"> i spełniają następujące warunki:</w:t>
      </w:r>
    </w:p>
    <w:p w:rsidR="00FE1726" w:rsidRPr="008E1418" w:rsidRDefault="00FE1726" w:rsidP="00FE172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lastRenderedPageBreak/>
        <w:t>Zamawiający nie określa wymagań dotyczących kompetencji lub uprawnień do prowadzenia określonej działalności zawodowej.</w:t>
      </w:r>
    </w:p>
    <w:p w:rsidR="00FE1726" w:rsidRPr="008E1418" w:rsidRDefault="00F94231" w:rsidP="00F94231">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nie określa wymagań dotyczących </w:t>
      </w:r>
      <w:r w:rsidR="00FE1726" w:rsidRPr="008E1418">
        <w:rPr>
          <w:rFonts w:ascii="Arial" w:hAnsi="Arial" w:cs="Arial"/>
        </w:rPr>
        <w:t>sytuacji ekonomicznej i finansowej.</w:t>
      </w:r>
    </w:p>
    <w:p w:rsidR="00FE1726" w:rsidRPr="0085002E" w:rsidRDefault="00F94231" w:rsidP="00F94231">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nie określa wymagań dotyczących </w:t>
      </w:r>
      <w:r w:rsidR="00FE1726" w:rsidRPr="0085002E">
        <w:rPr>
          <w:rFonts w:ascii="Arial" w:hAnsi="Arial" w:cs="Arial"/>
        </w:rPr>
        <w:t>zdolności technicznej</w:t>
      </w:r>
      <w:r w:rsidR="00E17DFA" w:rsidRPr="0085002E">
        <w:rPr>
          <w:rFonts w:ascii="Arial" w:hAnsi="Arial" w:cs="Arial"/>
        </w:rPr>
        <w:t>.</w:t>
      </w:r>
    </w:p>
    <w:p w:rsidR="00955684" w:rsidRPr="008E1418" w:rsidRDefault="00F94231" w:rsidP="00F94231">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nie określa wymagań dotyczących </w:t>
      </w:r>
      <w:r w:rsidR="00955684" w:rsidRPr="008E1418">
        <w:rPr>
          <w:rFonts w:ascii="Arial" w:hAnsi="Arial" w:cs="Arial"/>
        </w:rPr>
        <w:t>zdolności zawodowej</w:t>
      </w:r>
      <w:r w:rsidR="005C34FC" w:rsidRPr="008E1418">
        <w:rPr>
          <w:rFonts w:ascii="Arial" w:hAnsi="Arial" w:cs="Arial"/>
        </w:rPr>
        <w:t>.</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PODSTAWY WYKLUCZENIA</w:t>
      </w:r>
    </w:p>
    <w:p w:rsidR="00164BA4" w:rsidRPr="008E1418" w:rsidRDefault="00955684" w:rsidP="0095568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 postępowania zostaną wykluczeni Wykonawcy, którzy nie wykazali spełnienia warunków udziału w postępowaniu.</w:t>
      </w:r>
    </w:p>
    <w:p w:rsidR="00955684" w:rsidRPr="008E1418" w:rsidRDefault="00955684" w:rsidP="0095568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Z postępowania zostaną wykluczeni Wykonawcy, o których mowa w art. 24 ust. 1 ustawy </w:t>
      </w:r>
      <w:proofErr w:type="spellStart"/>
      <w:r w:rsidRPr="008E1418">
        <w:rPr>
          <w:rFonts w:ascii="Arial" w:hAnsi="Arial" w:cs="Arial"/>
        </w:rPr>
        <w:t>Pzp</w:t>
      </w:r>
      <w:proofErr w:type="spellEnd"/>
      <w:r w:rsidRPr="008E1418">
        <w:rPr>
          <w:rFonts w:ascii="Arial" w:hAnsi="Arial" w:cs="Arial"/>
        </w:rPr>
        <w:t>.</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WYKAZ OŚWIADCZEŃ LUB DOKUMENTÓW, POTWIERDZAJĄCYCH SPEŁNIENIE WARUNKÓW UDZIAŁU W POSTĘPOWANIU ORAZ BRAK PODSTAW WYKLUCZENIA</w:t>
      </w:r>
    </w:p>
    <w:p w:rsidR="00164BA4" w:rsidRPr="008E1418" w:rsidRDefault="00A20362"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celu wstępnego potwierdzenia spełnienia warunków postępowania należy wraz ofertą złożyć oświadczenie dotyczące spełnienia warunków udziału w postępowaniu stanowiące Załącznik nr </w:t>
      </w:r>
      <w:ins w:id="3" w:author="KATARZYNA" w:date="2020-07-20T21:37:00Z">
        <w:r w:rsidR="0085002E">
          <w:rPr>
            <w:rFonts w:ascii="Arial" w:hAnsi="Arial" w:cs="Arial"/>
          </w:rPr>
          <w:t>4</w:t>
        </w:r>
      </w:ins>
      <w:r w:rsidRPr="008E1418">
        <w:rPr>
          <w:rFonts w:ascii="Arial" w:hAnsi="Arial" w:cs="Arial"/>
        </w:rPr>
        <w:t xml:space="preserve"> do SIWZ.</w:t>
      </w:r>
    </w:p>
    <w:p w:rsidR="00A20362" w:rsidRPr="008E1418" w:rsidRDefault="00A20362"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 celu wstępnego wykazania braku podstaw do wykluczenia </w:t>
      </w:r>
      <w:r w:rsidR="002024D5" w:rsidRPr="008E1418">
        <w:rPr>
          <w:rFonts w:ascii="Arial" w:hAnsi="Arial" w:cs="Arial"/>
        </w:rPr>
        <w:t xml:space="preserve">z postępowania należy wraz z ofertą przedłożyć oświadczenie dotyczące przesłanek wykluczenia z postępowania stanowiące Załącznik nr </w:t>
      </w:r>
      <w:ins w:id="4" w:author="KATARZYNA" w:date="2020-07-20T21:38:00Z">
        <w:r w:rsidR="0085002E">
          <w:rPr>
            <w:rFonts w:ascii="Arial" w:hAnsi="Arial" w:cs="Arial"/>
          </w:rPr>
          <w:t>5</w:t>
        </w:r>
        <w:r w:rsidR="0085002E" w:rsidRPr="008E1418">
          <w:rPr>
            <w:rFonts w:ascii="Arial" w:hAnsi="Arial" w:cs="Arial"/>
          </w:rPr>
          <w:t xml:space="preserve"> </w:t>
        </w:r>
      </w:ins>
      <w:r w:rsidR="002024D5" w:rsidRPr="008E1418">
        <w:rPr>
          <w:rFonts w:ascii="Arial" w:hAnsi="Arial" w:cs="Arial"/>
        </w:rPr>
        <w:t>do SIWZ.</w:t>
      </w:r>
    </w:p>
    <w:p w:rsidR="002024D5" w:rsidRPr="008E1418" w:rsidRDefault="002024D5"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który powołuje się na zasoby innych podmiotów, w celu wykazania braku istnienia wobec nich podstaw wykluczenia oraz spełniania – w zakresie, w jakim powołuje się na ich zasoby – warunków udziału w postępowaniu, zamieszcza się informację o tych podmiotach w oświadczeniach, o których mowa w pkt 9.1 i 9.2 SIWZ.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024D5" w:rsidRPr="008E1418" w:rsidRDefault="002024D5" w:rsidP="00A2036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Zamawiający przewiduje zastosowanie tzw. odwróconej procedury, o której mowa jest w art. 24aa ustawy </w:t>
      </w:r>
      <w:proofErr w:type="spellStart"/>
      <w:r w:rsidRPr="008E1418">
        <w:rPr>
          <w:rFonts w:ascii="Arial" w:hAnsi="Arial" w:cs="Arial"/>
        </w:rPr>
        <w:t>Pzp</w:t>
      </w:r>
      <w:proofErr w:type="spellEnd"/>
      <w:r w:rsidRPr="008E1418">
        <w:rPr>
          <w:rFonts w:ascii="Arial" w:hAnsi="Arial" w:cs="Arial"/>
        </w:rPr>
        <w:t>. Zamawiający najpierw dokona oceny ofert, a następnie zbada, czy Wykonawca, którego oferta została oceniona jako najkorzystniejsza, nie podlega wykluczeniu oraz spełnia warunki udziału w postępowaniu. Jeżeli wybrany Wykonawca uchyla się od zawarcia umowy lub nie wnosi wymaganego zabezpieczenia należytego wykonania umowy, Zamawiający może zbadać, czy nie podlega wykluczeniu</w:t>
      </w:r>
      <w:r w:rsidR="002F009E" w:rsidRPr="008E1418">
        <w:rPr>
          <w:rFonts w:ascii="Arial" w:hAnsi="Arial" w:cs="Arial"/>
        </w:rPr>
        <w:t xml:space="preserve"> oraz czy spełnia warunku udziału w postępowaniu Wykonawca, który złożył ofertę najwyżej ocenianą spośród ofert.</w:t>
      </w:r>
    </w:p>
    <w:p w:rsidR="002F009E" w:rsidRPr="008E1418" w:rsidRDefault="002F009E" w:rsidP="00A20362">
      <w:pPr>
        <w:pStyle w:val="Akapitzlist"/>
        <w:numPr>
          <w:ilvl w:val="1"/>
          <w:numId w:val="1"/>
        </w:numPr>
        <w:spacing w:after="120"/>
        <w:ind w:left="284" w:hanging="284"/>
        <w:contextualSpacing w:val="0"/>
        <w:jc w:val="both"/>
        <w:rPr>
          <w:rFonts w:ascii="Arial" w:hAnsi="Arial" w:cs="Arial"/>
        </w:rPr>
      </w:pPr>
      <w:bookmarkStart w:id="5" w:name="_GoBack"/>
      <w:r w:rsidRPr="008E1418">
        <w:rPr>
          <w:rFonts w:ascii="Arial" w:hAnsi="Arial" w:cs="Arial"/>
        </w:rPr>
        <w:t xml:space="preserve">Wykonawca w terminie 3 dni od dnia zamieszczenia na stronie internetowej informacji, o której mowa w art. 86 ust. 5 ustawy </w:t>
      </w:r>
      <w:proofErr w:type="spellStart"/>
      <w:r w:rsidRPr="008E1418">
        <w:rPr>
          <w:rFonts w:ascii="Arial" w:hAnsi="Arial" w:cs="Arial"/>
        </w:rPr>
        <w:t>Pzp</w:t>
      </w:r>
      <w:proofErr w:type="spellEnd"/>
      <w:r w:rsidRPr="008E1418">
        <w:rPr>
          <w:rFonts w:ascii="Arial" w:hAnsi="Arial" w:cs="Arial"/>
        </w:rPr>
        <w:t xml:space="preserve">, przekazuje Zamawiającemu oświadczenie o przynależności lub braku przynależności do tej samej grupy kapitałowej, o której mowa w art. 24 ust. 1 pkt 23 ustawy </w:t>
      </w:r>
      <w:proofErr w:type="spellStart"/>
      <w:r w:rsidRPr="008E1418">
        <w:rPr>
          <w:rFonts w:ascii="Arial" w:hAnsi="Arial" w:cs="Arial"/>
        </w:rPr>
        <w:t>Pzp</w:t>
      </w:r>
      <w:proofErr w:type="spellEnd"/>
      <w:r w:rsidRPr="008E1418">
        <w:rPr>
          <w:rFonts w:ascii="Arial" w:hAnsi="Arial" w:cs="Arial"/>
        </w:rPr>
        <w:t xml:space="preserve"> na Załączniku nr </w:t>
      </w:r>
      <w:ins w:id="6" w:author="KATARZYNA" w:date="2020-07-20T21:39:00Z">
        <w:r w:rsidR="0085002E">
          <w:rPr>
            <w:rFonts w:ascii="Arial" w:hAnsi="Arial" w:cs="Arial"/>
          </w:rPr>
          <w:t>6</w:t>
        </w:r>
        <w:r w:rsidR="0085002E" w:rsidRPr="008E1418">
          <w:rPr>
            <w:rFonts w:ascii="Arial" w:hAnsi="Arial" w:cs="Arial"/>
          </w:rPr>
          <w:t xml:space="preserve"> </w:t>
        </w:r>
      </w:ins>
      <w:r w:rsidRPr="008E1418">
        <w:rPr>
          <w:rFonts w:ascii="Arial" w:hAnsi="Arial" w:cs="Arial"/>
        </w:rPr>
        <w:t>do SIWZ. Wraz ze złożeniem oświadczenia</w:t>
      </w:r>
      <w:r w:rsidR="00F952AC" w:rsidRPr="008E1418">
        <w:rPr>
          <w:rFonts w:ascii="Arial" w:hAnsi="Arial" w:cs="Arial"/>
        </w:rPr>
        <w:t xml:space="preserve">, Wykonawca może przedstawić dowody, że powiązania z innym </w:t>
      </w:r>
      <w:r w:rsidR="00F952AC" w:rsidRPr="008E1418">
        <w:rPr>
          <w:rFonts w:ascii="Arial" w:hAnsi="Arial" w:cs="Arial"/>
        </w:rPr>
        <w:lastRenderedPageBreak/>
        <w:t>wykonawcą nie prowadzą do zakłócenia konkurencji w postępowaniu o udzieleniu zamówienia.</w:t>
      </w:r>
    </w:p>
    <w:bookmarkEnd w:id="5"/>
    <w:p w:rsidR="0002372B" w:rsidRPr="008E1418" w:rsidRDefault="0002372B"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Jeżeli zmiana albo rezygnacja z podwykonawcy dotyczy podmiotu, na którego zasoby Wykonawca powoływał się na zasadach określonych w art. 22a ust. 1 ustawy </w:t>
      </w:r>
      <w:proofErr w:type="spellStart"/>
      <w:r w:rsidRPr="008E1418">
        <w:rPr>
          <w:rFonts w:ascii="Arial" w:hAnsi="Arial" w:cs="Arial"/>
        </w:rPr>
        <w:t>Pzp</w:t>
      </w:r>
      <w:proofErr w:type="spellEnd"/>
      <w:r w:rsidRPr="008E1418">
        <w:rPr>
          <w:rFonts w:ascii="Arial" w:hAnsi="Arial" w:cs="Arial"/>
        </w:rPr>
        <w:t>, w celu wykazania spełniania warunków udziału w postępowaniu, Wykonawca jest obowiązany wykazać Zamawiającemu</w:t>
      </w:r>
      <w:r w:rsidR="00D234E4" w:rsidRPr="008E1418">
        <w:rPr>
          <w:rFonts w:ascii="Arial" w:hAnsi="Arial" w:cs="Arial"/>
        </w:rPr>
        <w:t>, że proponowany inny podwykonawca lub Wykonawca samodzielnie spełnia je w stopniu nie mniejszym niż podwykonawca, na którego zasoby Wykonawca powoływał się w trakcie postępowania o udzielenie zamówienia.</w:t>
      </w:r>
    </w:p>
    <w:p w:rsidR="00D234E4" w:rsidRPr="008E1418" w:rsidRDefault="00D234E4"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Wyżej wymienione dokumenty mogą być złożone w formie oryginałów lub kserokopii poświadczonej za zgodność z oryginałem. Poświadczona za zgodność z oryginałem dokonuje odpowiednio Wykonawca, podmiot, na którego zdolnościach lub sytuacji polega Wykonawca, Wykonawcy wspólnie ubiegający się o udzielenie zamówienia publicznego albo podwykonawca, w zakresie dokumentów, które każdego z nich dotyczą. Dokumenty sporządzone w języku obcym są składane wraz z tłumaczeniem na język polski.</w:t>
      </w:r>
    </w:p>
    <w:p w:rsidR="00D234E4" w:rsidRPr="008E1418" w:rsidRDefault="00D234E4" w:rsidP="00D57FE9">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Zasady składania wyżej wymienionych dokumentów przez wykonawców/osoby mających/e siedzibę/miejsce zamieszkania poza terytorium Rzeczypospolitej Polskiej określa ustawa </w:t>
      </w:r>
      <w:proofErr w:type="spellStart"/>
      <w:r w:rsidRPr="008E1418">
        <w:rPr>
          <w:rFonts w:ascii="Arial" w:hAnsi="Arial" w:cs="Arial"/>
        </w:rPr>
        <w:t>Pzp</w:t>
      </w:r>
      <w:proofErr w:type="spellEnd"/>
      <w:r w:rsidRPr="008E1418">
        <w:rPr>
          <w:rFonts w:ascii="Arial" w:hAnsi="Arial" w:cs="Arial"/>
        </w:rPr>
        <w:t xml:space="preserve"> oraz Rozporządzenie Ministra Rozwoju z dnia 26 lipca 2016 r. w sprawie rodzajów dokumentów, jakich może żądać zamawiający od wykonawcy w postępowaniu o udzielenie zamówienia.</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INFORMACJE O SPOSOBIE POROZUMIEWANIA SIĘ ZAMAWIAJĄCEGO Z WYKONAWCAMI ORAZ PRZEKAZYWANIA OŚWIADCZEŃ I DOKUMENTÓW,A TAKŻE WSKAZANIE OSÓB UPOWAŻNIONYCH DO POROZUMIEWAIA SIĘ Z WYKONAWCAMI</w:t>
      </w:r>
    </w:p>
    <w:p w:rsidR="00164BA4" w:rsidRPr="008E1418" w:rsidRDefault="00EA0766"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Niniejsze postępowanie prowadzone jest w języku polskim.</w:t>
      </w:r>
    </w:p>
    <w:p w:rsidR="00EA0766" w:rsidRPr="008E1418" w:rsidRDefault="00EA0766"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 niniejszym postępowaniu przetargowym komunikacja między Zamawiającym a Wykonawcami, odbywa się za pośrednictwem operatora pocztowego, osobiście, za pomocą posłańca, a formą przekazywania dokumentów i oświadczeń jest sposób pisemny z tym zastrzeżeniem, że Zamawiający dopuszcza także możliwości przekazywania oświadczeń, wniosków, zawiadomień i informacji (z wyjątkiem ofert przetargowych) faksem (nr faksu Zamawiającego: /82/ 569 07 22) lub drogą elektroniczną (adres poczty elektronicznej Zamawiającego</w:t>
      </w:r>
      <w:r w:rsidR="0004054F" w:rsidRPr="008E1418">
        <w:rPr>
          <w:rFonts w:ascii="Arial" w:hAnsi="Arial" w:cs="Arial"/>
        </w:rPr>
        <w:t xml:space="preserve">: </w:t>
      </w:r>
      <w:hyperlink r:id="rId12" w:history="1">
        <w:r w:rsidR="0004054F" w:rsidRPr="008E1418">
          <w:rPr>
            <w:rStyle w:val="Hipercze"/>
            <w:rFonts w:ascii="Arial" w:hAnsi="Arial" w:cs="Arial"/>
          </w:rPr>
          <w:t>zsckr@okszow.edu.pl</w:t>
        </w:r>
      </w:hyperlink>
      <w:r w:rsidR="0004054F" w:rsidRPr="008E1418">
        <w:rPr>
          <w:rFonts w:ascii="Arial" w:hAnsi="Arial" w:cs="Arial"/>
        </w:rPr>
        <w:t>) przy czym każda ze stron na żądanie drugiej niezwłocznie potwierdza pisemnie fakt och otrzymania.</w:t>
      </w:r>
    </w:p>
    <w:p w:rsidR="0004054F" w:rsidRPr="008E1418"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Wszelką korespondencję do Zamawiającego związaną z niniejszym postępowaniem, należy kierować na adres:</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 xml:space="preserve">Zespół Szkół Centrum </w:t>
      </w:r>
      <w:r w:rsidR="00343523">
        <w:rPr>
          <w:rFonts w:ascii="Arial" w:hAnsi="Arial" w:cs="Arial"/>
        </w:rPr>
        <w:t>K</w:t>
      </w:r>
      <w:r w:rsidRPr="008E1418">
        <w:rPr>
          <w:rFonts w:ascii="Arial" w:hAnsi="Arial" w:cs="Arial"/>
        </w:rPr>
        <w:t>ształcenia Rolniczego im. Józefa Piłsudskiego w Okszowie</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Ul. Szkolna 2, 22-105 Okszów</w:t>
      </w:r>
    </w:p>
    <w:p w:rsidR="0004054F" w:rsidRPr="008E1418" w:rsidRDefault="0004054F" w:rsidP="0004054F">
      <w:pPr>
        <w:pStyle w:val="Akapitzlist"/>
        <w:spacing w:after="120"/>
        <w:ind w:left="284"/>
        <w:contextualSpacing w:val="0"/>
        <w:jc w:val="both"/>
        <w:rPr>
          <w:rFonts w:ascii="Arial" w:hAnsi="Arial" w:cs="Arial"/>
        </w:rPr>
      </w:pPr>
      <w:r w:rsidRPr="008E1418">
        <w:rPr>
          <w:rFonts w:ascii="Arial" w:hAnsi="Arial" w:cs="Arial"/>
        </w:rPr>
        <w:t>z dopiskiem:</w:t>
      </w:r>
    </w:p>
    <w:p w:rsidR="0004054F" w:rsidRPr="008E1418" w:rsidRDefault="0004054F" w:rsidP="0004054F">
      <w:pPr>
        <w:pStyle w:val="Akapitzlist"/>
        <w:spacing w:after="120"/>
        <w:ind w:left="284"/>
        <w:contextualSpacing w:val="0"/>
        <w:jc w:val="center"/>
        <w:rPr>
          <w:rFonts w:ascii="Arial" w:hAnsi="Arial" w:cs="Arial"/>
        </w:rPr>
      </w:pPr>
      <w:r w:rsidRPr="008E1418">
        <w:rPr>
          <w:rFonts w:ascii="Arial" w:hAnsi="Arial" w:cs="Arial"/>
        </w:rPr>
        <w:t xml:space="preserve">,,Oferta – nr postępowania </w:t>
      </w:r>
      <w:r w:rsidR="00343523">
        <w:rPr>
          <w:rFonts w:ascii="Arial" w:hAnsi="Arial" w:cs="Arial"/>
        </w:rPr>
        <w:t>5</w:t>
      </w:r>
      <w:r w:rsidRPr="008E1418">
        <w:rPr>
          <w:rFonts w:ascii="Arial" w:hAnsi="Arial" w:cs="Arial"/>
        </w:rPr>
        <w:t>/ZP/2020”</w:t>
      </w:r>
    </w:p>
    <w:p w:rsidR="00D045B0" w:rsidRPr="00D045B0" w:rsidRDefault="00D045B0" w:rsidP="00D045B0">
      <w:pPr>
        <w:pStyle w:val="Akapitzlist"/>
        <w:numPr>
          <w:ilvl w:val="1"/>
          <w:numId w:val="1"/>
        </w:numPr>
        <w:spacing w:after="120"/>
        <w:ind w:left="284" w:hanging="284"/>
        <w:contextualSpacing w:val="0"/>
        <w:jc w:val="both"/>
        <w:rPr>
          <w:rFonts w:ascii="Arial" w:hAnsi="Arial" w:cs="Arial"/>
        </w:rPr>
      </w:pPr>
      <w:r w:rsidRPr="00D045B0">
        <w:rPr>
          <w:rFonts w:ascii="Arial" w:hAnsi="Arial" w:cs="Arial"/>
        </w:rPr>
        <w:t>Zamawiający nie dopuszcza możliwości przekazywania oferty, oświadczenia o</w:t>
      </w:r>
      <w:r w:rsidR="00EC4265">
        <w:rPr>
          <w:rFonts w:ascii="Arial" w:hAnsi="Arial" w:cs="Arial"/>
        </w:rPr>
        <w:t> </w:t>
      </w:r>
      <w:r w:rsidRPr="00D045B0">
        <w:rPr>
          <w:rFonts w:ascii="Arial" w:hAnsi="Arial" w:cs="Arial"/>
        </w:rPr>
        <w:t>wprowadzeniu zmian lub wycofaniu oferty oraz składania lub uzupełniania oświadczeń i</w:t>
      </w:r>
      <w:r w:rsidR="00EC4265">
        <w:rPr>
          <w:rFonts w:ascii="Arial" w:hAnsi="Arial" w:cs="Arial"/>
        </w:rPr>
        <w:t> </w:t>
      </w:r>
      <w:r w:rsidRPr="00D045B0">
        <w:rPr>
          <w:rFonts w:ascii="Arial" w:hAnsi="Arial" w:cs="Arial"/>
        </w:rPr>
        <w:t xml:space="preserve">dokumentów, o których mowa w art. 25 ust. 1 ustawy </w:t>
      </w:r>
      <w:proofErr w:type="spellStart"/>
      <w:r w:rsidRPr="00D045B0">
        <w:rPr>
          <w:rFonts w:ascii="Arial" w:hAnsi="Arial" w:cs="Arial"/>
        </w:rPr>
        <w:t>Pzp</w:t>
      </w:r>
      <w:proofErr w:type="spellEnd"/>
      <w:r w:rsidRPr="00D045B0">
        <w:rPr>
          <w:rFonts w:ascii="Arial" w:hAnsi="Arial" w:cs="Arial"/>
        </w:rPr>
        <w:t xml:space="preserve">, przy użyciu faksu lub drogą </w:t>
      </w:r>
      <w:r w:rsidRPr="00D045B0">
        <w:rPr>
          <w:rFonts w:ascii="Arial" w:hAnsi="Arial" w:cs="Arial"/>
        </w:rPr>
        <w:lastRenderedPageBreak/>
        <w:t>elektroniczną. Zamawiający wymaga dla tych czynności zachowania formy pisemnej pod rygorem nieważności.</w:t>
      </w:r>
    </w:p>
    <w:p w:rsidR="0004054F"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Oferty wraz z załącznikami składa się pod rygorem nieważności w formie pisemnej. Wzór formularza oferty stanowi Załącznik nr 2 do SIWZ.</w:t>
      </w:r>
    </w:p>
    <w:p w:rsidR="00D045B0" w:rsidRPr="00D045B0" w:rsidRDefault="00D045B0" w:rsidP="00D045B0">
      <w:pPr>
        <w:pStyle w:val="Akapitzlist"/>
        <w:numPr>
          <w:ilvl w:val="1"/>
          <w:numId w:val="1"/>
        </w:numPr>
        <w:spacing w:after="120"/>
        <w:ind w:left="284" w:hanging="284"/>
        <w:contextualSpacing w:val="0"/>
        <w:jc w:val="both"/>
        <w:rPr>
          <w:rFonts w:ascii="Arial" w:hAnsi="Arial" w:cs="Arial"/>
        </w:rPr>
      </w:pPr>
      <w:r w:rsidRPr="009A4CF7">
        <w:rPr>
          <w:rFonts w:ascii="Arial" w:hAnsi="Arial" w:cs="Arial"/>
        </w:rPr>
        <w:t>Każda ze stron na żądanie drugiej niezwłocznie potwierdza fakt otrzymania korespondencji przekazanej za pośrednictwem faksu lub przy użyciu środków komunikacji elektronicznej</w:t>
      </w:r>
    </w:p>
    <w:p w:rsidR="0004054F" w:rsidRPr="008E1418" w:rsidRDefault="0004054F" w:rsidP="00EA076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Pracownikiem Zamawiającego</w:t>
      </w:r>
      <w:r w:rsidR="00974733" w:rsidRPr="008E1418">
        <w:rPr>
          <w:rFonts w:ascii="Arial" w:hAnsi="Arial" w:cs="Arial"/>
        </w:rPr>
        <w:t xml:space="preserve"> upoważnionym do bezpośredniego porozumiewania się z Wykonawcami jest Pan Bogusław Marczuk, e-mail: zsckr@okszow.edu.pl.</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WYMAGANIA DOTYCZĄCE WADIUM</w:t>
      </w:r>
    </w:p>
    <w:p w:rsidR="00164BA4" w:rsidRPr="008E1418" w:rsidRDefault="00B30A6C" w:rsidP="00B30A6C">
      <w:pPr>
        <w:pStyle w:val="Akapitzlist"/>
        <w:numPr>
          <w:ilvl w:val="1"/>
          <w:numId w:val="1"/>
        </w:numPr>
        <w:spacing w:after="120"/>
        <w:ind w:left="284" w:hanging="284"/>
        <w:jc w:val="both"/>
        <w:rPr>
          <w:rFonts w:ascii="Arial" w:hAnsi="Arial" w:cs="Arial"/>
        </w:rPr>
      </w:pPr>
      <w:r w:rsidRPr="008E1418">
        <w:rPr>
          <w:rFonts w:ascii="Arial" w:hAnsi="Arial" w:cs="Arial"/>
        </w:rPr>
        <w:t>Zamawiający nie wymaga wniesienia wadium.</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TERMIN ZWIĄZANIA Z OFERTĄ</w:t>
      </w:r>
    </w:p>
    <w:p w:rsidR="00164BA4"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Termin związania z ofertą wynosi 30 dni od ostatecznego terminu składania ofert.</w:t>
      </w:r>
    </w:p>
    <w:p w:rsidR="00B30A6C"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Bieg terminu związania ofertą rozpoczyna się wraz z upływem terminu składania ofert.</w:t>
      </w:r>
    </w:p>
    <w:p w:rsidR="00B30A6C" w:rsidRPr="008E1418" w:rsidRDefault="00B30A6C" w:rsidP="00B30A6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może tylko raz, co najmniej na 3 dni prze upływem terminu związania ofertą</w:t>
      </w:r>
      <w:r w:rsidR="00184252" w:rsidRPr="008E1418">
        <w:rPr>
          <w:rFonts w:ascii="Arial" w:hAnsi="Arial" w:cs="Arial"/>
        </w:rPr>
        <w:t>, zwrócić się do Wykonawców o wyrażenie zgody na przedłużenie tego terminu o oznaczony okres, nie dłuższy jednak niż 60 dni.</w:t>
      </w:r>
    </w:p>
    <w:p w:rsidR="00164BA4" w:rsidRPr="008E1418" w:rsidRDefault="00164BA4"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SPOSÓB PRZYGOTOWANIA OFERTY</w:t>
      </w:r>
    </w:p>
    <w:p w:rsidR="00164BA4" w:rsidRPr="008E1418" w:rsidRDefault="00184252" w:rsidP="0018425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musi być sporządzona zgodnie z niniejszą Specyfikacją na formularzu o treści zgodnej z treścią wzoru stanowiącego Załącznik nr 2 do SWIZ.</w:t>
      </w:r>
    </w:p>
    <w:p w:rsidR="00184252" w:rsidRPr="008E1418" w:rsidRDefault="00184252" w:rsidP="0018425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musi spełniać następujące wymogi:</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Musi być sporządzona w języku polskim.</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Musi być sporządzona w formie pisemnej.</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wraz z załącznikami musi być podpisana przez osobę upoważnioną do reprezentowania Wykonawcy z oddaniem imienia i nazwiska osoby podpisującej. </w:t>
      </w:r>
      <w:r w:rsidR="009A218F" w:rsidRPr="008E1418">
        <w:rPr>
          <w:rFonts w:ascii="Arial" w:hAnsi="Arial" w:cs="Arial"/>
        </w:rPr>
        <w:t>Upoważnienie</w:t>
      </w:r>
      <w:r w:rsidRPr="008E1418">
        <w:rPr>
          <w:rFonts w:ascii="Arial" w:hAnsi="Arial" w:cs="Arial"/>
        </w:rPr>
        <w:t xml:space="preserve"> do podpisania oferty musi być dołączone do oferty, jeżeli nie wynika z innych dokumentów załączonych przez Wykonawcę.</w:t>
      </w:r>
    </w:p>
    <w:p w:rsidR="00184252" w:rsidRPr="008E1418" w:rsidRDefault="00184252"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Wszelkie poprawki lub zmiany musza być parafowane własnoręcznie przez Wykonawcę</w:t>
      </w:r>
      <w:r w:rsidR="002133CA" w:rsidRPr="008E1418">
        <w:rPr>
          <w:rFonts w:ascii="Arial" w:hAnsi="Arial" w:cs="Arial"/>
        </w:rPr>
        <w:t>, nie dopuszcza się nanoszenia poprawek przy użyciu korektora.</w:t>
      </w:r>
    </w:p>
    <w:p w:rsidR="002133CA" w:rsidRPr="008E1418" w:rsidRDefault="002133CA"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Treść wymaganych oświadczeń Wykonawców składania w toku postępowania winna być zgodna z treścią wzorów stanowiących załączniki do niniejszej Specyfikacji.</w:t>
      </w:r>
    </w:p>
    <w:p w:rsidR="002133CA" w:rsidRPr="008E1418" w:rsidRDefault="002133CA" w:rsidP="00184252">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Jeżeli osoba/osoby podpisujące ofertę wraz z załącznikami działa/działają na podstawie pełnomocnictwa, pełnomocnictwo to musi w swej treści jednoznacznie wskazywać uprawnienie do podpisania i złożenia oferty. Pełnomocnictwo w postępowaniu o udzielenie zamówienia publicznego powinno być udzielne w formie pisemnej, dla zachowania której wystarczy złożenie własnoręcznego podpisu na dokumencie. Powinno być ono dołączone do oferty w formie oryginału lub kopii poświadczonej za zgodność z oryginałem przez notariusza.</w:t>
      </w:r>
    </w:p>
    <w:p w:rsidR="002133CA" w:rsidRPr="008E1418" w:rsidRDefault="002133CA" w:rsidP="002133CA">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W przypadku, kiedy ofertę składa kilka podmiotów, oferta tych Wykonawców musi spełniać następujące warunki:</w:t>
      </w:r>
    </w:p>
    <w:p w:rsidR="002133CA" w:rsidRPr="008E1418" w:rsidRDefault="002133CA"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winna być podpisana przez ustanowionego przez Wykonawców pełnomocnika do reprezentowania ich w postępowaniu o udzielenie zamówienia albo reprezentowania </w:t>
      </w:r>
      <w:r w:rsidR="00AC3174" w:rsidRPr="008E1418">
        <w:rPr>
          <w:rFonts w:ascii="Arial" w:hAnsi="Arial" w:cs="Arial"/>
        </w:rPr>
        <w:br/>
      </w:r>
      <w:r w:rsidRPr="008E1418">
        <w:rPr>
          <w:rFonts w:ascii="Arial" w:hAnsi="Arial" w:cs="Arial"/>
        </w:rPr>
        <w:t>w postępowaniu i zawarcia umowy w sprawie zamówienia publicznego.</w:t>
      </w:r>
    </w:p>
    <w:p w:rsidR="002133CA" w:rsidRPr="008E1418" w:rsidRDefault="002133CA"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Pełnomocnictwo do pełnienia funkcji przedstawiciela wymaga podpisu prawnie upoważnionych przedstawicieli każdego z Wykonawców występujących wspólnie – należy załączyć do oferty.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Podmioty występujące wspólnie podnoszą solidarną odpowiedzialność za wykonanie umowy.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przypadku, gdy informacje zawarte w ofercie stanowią tajemnicę przedsiębiorstwa </w:t>
      </w:r>
      <w:r w:rsidR="00AC3174" w:rsidRPr="008E1418">
        <w:rPr>
          <w:rFonts w:ascii="Arial" w:hAnsi="Arial" w:cs="Arial"/>
        </w:rPr>
        <w:br/>
      </w:r>
      <w:r w:rsidRPr="008E1418">
        <w:rPr>
          <w:rFonts w:ascii="Arial" w:hAnsi="Arial" w:cs="Arial"/>
        </w:rPr>
        <w:t xml:space="preserve">w rozumieniu przepisów o zwalczaniu nieuczciwej konkurencji, co do których Wykonawca, nie później niż w terminie składania ofert, zastrzegł, że nie mogą być udostępnione innym uczestnikom postępowania oraz wykazał, że informacje te stanowią tajemnice przedsiębiorstwa, wówczas informacje takie nie podlegają ujawnieniu. Informacje te winny być wydzielone od pozostałych dokumentów i oznaczone klauzulą: ,,INFORMACJE STANOWIĄCE TAJEMNICĘ PRZEDSIĘBIORSTWA”. Wykonawca nie może zastrzec informacji, o których mowa w art. 86 ust. 4 ustawy </w:t>
      </w:r>
      <w:proofErr w:type="spellStart"/>
      <w:r w:rsidRPr="008E1418">
        <w:rPr>
          <w:rFonts w:ascii="Arial" w:hAnsi="Arial" w:cs="Arial"/>
        </w:rPr>
        <w:t>Pzp</w:t>
      </w:r>
      <w:proofErr w:type="spellEnd"/>
      <w:r w:rsidRPr="008E1418">
        <w:rPr>
          <w:rFonts w:ascii="Arial" w:hAnsi="Arial" w:cs="Arial"/>
        </w:rPr>
        <w:t>.</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Wykonawca ponosi wszelkie koszty związane z przygotowaniem i złożeniem oferty.</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Oferta musi być złożona Zamawiającemu w nieprzejrzystej i zamkniętej kopercie oznaczonej nazwą i adresem Wykonawcy, z opisem: ,,Oferta – nr postępowania </w:t>
      </w:r>
      <w:ins w:id="7" w:author="KATARZYNA" w:date="2020-07-20T21:28:00Z">
        <w:r w:rsidR="00A14476">
          <w:rPr>
            <w:rFonts w:ascii="Arial" w:hAnsi="Arial" w:cs="Arial"/>
          </w:rPr>
          <w:t>5</w:t>
        </w:r>
      </w:ins>
      <w:r w:rsidRPr="008E1418">
        <w:rPr>
          <w:rFonts w:ascii="Arial" w:hAnsi="Arial" w:cs="Arial"/>
        </w:rPr>
        <w:t>/ZP/2020” z dopiskiem:</w:t>
      </w:r>
    </w:p>
    <w:p w:rsidR="003C2DFB" w:rsidRPr="008E1418" w:rsidRDefault="003C2DFB" w:rsidP="00BD4E9B">
      <w:pPr>
        <w:pStyle w:val="Akapitzlist"/>
        <w:spacing w:after="120"/>
        <w:ind w:left="284"/>
        <w:contextualSpacing w:val="0"/>
        <w:jc w:val="center"/>
        <w:rPr>
          <w:rFonts w:ascii="Arial" w:hAnsi="Arial" w:cs="Arial"/>
        </w:rPr>
      </w:pPr>
      <w:r w:rsidRPr="008E1418">
        <w:rPr>
          <w:rFonts w:ascii="Arial" w:hAnsi="Arial" w:cs="Arial"/>
        </w:rPr>
        <w:t xml:space="preserve">,,Nie otwierać przed dniem </w:t>
      </w:r>
      <w:r w:rsidR="00A14476" w:rsidRPr="00EC4265">
        <w:rPr>
          <w:rFonts w:ascii="Arial" w:hAnsi="Arial" w:cs="Arial"/>
          <w:b/>
        </w:rPr>
        <w:t>0</w:t>
      </w:r>
      <w:r w:rsidR="00AE36F6" w:rsidRPr="00EC4265">
        <w:rPr>
          <w:rFonts w:ascii="Arial" w:hAnsi="Arial" w:cs="Arial"/>
          <w:b/>
        </w:rPr>
        <w:t>5</w:t>
      </w:r>
      <w:r w:rsidR="00F608B6" w:rsidRPr="008E1418">
        <w:rPr>
          <w:rFonts w:ascii="Arial" w:hAnsi="Arial" w:cs="Arial"/>
        </w:rPr>
        <w:t xml:space="preserve"> </w:t>
      </w:r>
      <w:r w:rsidR="00A14476">
        <w:rPr>
          <w:rFonts w:ascii="Arial" w:hAnsi="Arial" w:cs="Arial"/>
        </w:rPr>
        <w:t>sierpnia</w:t>
      </w:r>
      <w:ins w:id="8" w:author="KATARZYNA" w:date="2020-07-20T21:27:00Z">
        <w:r w:rsidR="00A14476" w:rsidRPr="008E1418">
          <w:rPr>
            <w:rFonts w:ascii="Arial" w:hAnsi="Arial" w:cs="Arial"/>
          </w:rPr>
          <w:t xml:space="preserve"> </w:t>
        </w:r>
      </w:ins>
      <w:r w:rsidR="00F608B6" w:rsidRPr="008E1418">
        <w:rPr>
          <w:rFonts w:ascii="Arial" w:hAnsi="Arial" w:cs="Arial"/>
        </w:rPr>
        <w:t>2020 r., godziną 10:</w:t>
      </w:r>
      <w:r w:rsidR="00A14476">
        <w:rPr>
          <w:rFonts w:ascii="Arial" w:hAnsi="Arial" w:cs="Arial"/>
        </w:rPr>
        <w:t>00</w:t>
      </w:r>
      <w:r w:rsidR="00F608B6" w:rsidRPr="008E1418">
        <w:rPr>
          <w:rFonts w:ascii="Arial" w:hAnsi="Arial" w:cs="Arial"/>
        </w:rPr>
        <w:t>”</w:t>
      </w:r>
      <w:r w:rsidR="009A218F" w:rsidRPr="008E1418">
        <w:rPr>
          <w:rFonts w:ascii="Arial" w:hAnsi="Arial" w:cs="Arial"/>
        </w:rPr>
        <w:t>.</w:t>
      </w:r>
    </w:p>
    <w:p w:rsidR="003C2DFB" w:rsidRPr="008E1418" w:rsidRDefault="003C2DFB" w:rsidP="002133CA">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Zamawiający nie dopuszcza składania ofert częściowych.</w:t>
      </w:r>
    </w:p>
    <w:p w:rsidR="00164BA4"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MIEJSCE ORAZ TERMIN SKŁADANIA I OTWARCIA OFERT</w:t>
      </w:r>
    </w:p>
    <w:p w:rsidR="00164BA4" w:rsidRPr="008E1418"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Miejsce składania ofert:</w:t>
      </w:r>
    </w:p>
    <w:p w:rsidR="00CE7BFF" w:rsidRPr="008E1418" w:rsidRDefault="00CE7BFF" w:rsidP="004F72A4">
      <w:pPr>
        <w:spacing w:after="120"/>
        <w:jc w:val="both"/>
        <w:rPr>
          <w:rFonts w:ascii="Arial" w:hAnsi="Arial" w:cs="Arial"/>
        </w:rPr>
      </w:pPr>
      <w:r w:rsidRPr="008E1418">
        <w:rPr>
          <w:rFonts w:ascii="Arial" w:hAnsi="Arial" w:cs="Arial"/>
        </w:rPr>
        <w:t>Zespół Szkół Centrum Kształcenia Rolniczego im. Józefa Piłsudskiego w Okszowie</w:t>
      </w:r>
    </w:p>
    <w:p w:rsidR="00CE7BFF" w:rsidRPr="008E1418" w:rsidRDefault="00CE7BFF" w:rsidP="004F72A4">
      <w:pPr>
        <w:spacing w:after="120"/>
        <w:jc w:val="both"/>
        <w:rPr>
          <w:rFonts w:ascii="Arial" w:hAnsi="Arial" w:cs="Arial"/>
        </w:rPr>
      </w:pPr>
      <w:r w:rsidRPr="008E1418">
        <w:rPr>
          <w:rFonts w:ascii="Arial" w:hAnsi="Arial" w:cs="Arial"/>
        </w:rPr>
        <w:t>ul. Szkolna 2, 22-105 Okszów,</w:t>
      </w:r>
    </w:p>
    <w:p w:rsidR="00CE7BFF" w:rsidRPr="008E1418" w:rsidRDefault="00CE7BFF" w:rsidP="004F72A4">
      <w:pPr>
        <w:spacing w:after="120"/>
        <w:jc w:val="both"/>
        <w:rPr>
          <w:rFonts w:ascii="Arial" w:hAnsi="Arial" w:cs="Arial"/>
        </w:rPr>
      </w:pPr>
      <w:r w:rsidRPr="008E1418">
        <w:rPr>
          <w:rFonts w:ascii="Arial" w:hAnsi="Arial" w:cs="Arial"/>
        </w:rPr>
        <w:t>(pokój nr 138 sekretariat I piętro)</w:t>
      </w:r>
    </w:p>
    <w:p w:rsidR="00CE7BFF" w:rsidRPr="008E1418" w:rsidRDefault="00CE7BFF" w:rsidP="004F72A4">
      <w:pPr>
        <w:spacing w:after="120"/>
        <w:jc w:val="both"/>
        <w:rPr>
          <w:rFonts w:ascii="Arial" w:hAnsi="Arial" w:cs="Arial"/>
        </w:rPr>
      </w:pPr>
      <w:r w:rsidRPr="008E1418">
        <w:rPr>
          <w:rFonts w:ascii="Arial" w:hAnsi="Arial" w:cs="Arial"/>
        </w:rPr>
        <w:t>- osobiście lub za pośrednictwem poczty na podany wyżej adres.</w:t>
      </w:r>
    </w:p>
    <w:p w:rsidR="00CE7BFF"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Oferty należy składać w nieprzekraczalnym terminie do dnia </w:t>
      </w:r>
      <w:r w:rsidR="00A14476">
        <w:rPr>
          <w:rFonts w:ascii="Arial" w:hAnsi="Arial" w:cs="Arial"/>
        </w:rPr>
        <w:t>05 sierpnia</w:t>
      </w:r>
      <w:r w:rsidR="00F608B6" w:rsidRPr="008E1418">
        <w:rPr>
          <w:rFonts w:ascii="Arial" w:hAnsi="Arial" w:cs="Arial"/>
        </w:rPr>
        <w:t xml:space="preserve"> 2020 r</w:t>
      </w:r>
      <w:r w:rsidRPr="008E1418">
        <w:rPr>
          <w:rFonts w:ascii="Arial" w:hAnsi="Arial" w:cs="Arial"/>
        </w:rPr>
        <w:t>.</w:t>
      </w:r>
      <w:r w:rsidR="00F608B6" w:rsidRPr="008E1418">
        <w:rPr>
          <w:rFonts w:ascii="Arial" w:hAnsi="Arial" w:cs="Arial"/>
        </w:rPr>
        <w:t xml:space="preserve">, do godziny </w:t>
      </w:r>
      <w:r w:rsidR="00A14476">
        <w:rPr>
          <w:rFonts w:ascii="Arial" w:hAnsi="Arial" w:cs="Arial"/>
        </w:rPr>
        <w:t>09:30</w:t>
      </w:r>
      <w:r w:rsidRPr="008E1418">
        <w:rPr>
          <w:rFonts w:ascii="Arial" w:hAnsi="Arial" w:cs="Arial"/>
        </w:rPr>
        <w:t xml:space="preserve"> Wszystkie oferty złożone przez Wykonawców po terminie podanym powyżej zostaną niezwłocznie zwrócone bez otwarcia.</w:t>
      </w:r>
    </w:p>
    <w:p w:rsidR="004F72A4" w:rsidRPr="004F72A4" w:rsidRDefault="004F72A4" w:rsidP="004F72A4">
      <w:pPr>
        <w:pStyle w:val="Akapitzlist"/>
        <w:numPr>
          <w:ilvl w:val="1"/>
          <w:numId w:val="1"/>
        </w:numPr>
        <w:spacing w:after="120"/>
        <w:ind w:left="284" w:hanging="284"/>
        <w:contextualSpacing w:val="0"/>
        <w:jc w:val="both"/>
        <w:rPr>
          <w:rFonts w:ascii="Arial" w:hAnsi="Arial" w:cs="Arial"/>
        </w:rPr>
      </w:pPr>
      <w:r w:rsidRPr="00B4782B">
        <w:rPr>
          <w:rFonts w:ascii="Arial" w:hAnsi="Arial" w:cs="Arial"/>
        </w:rPr>
        <w:t xml:space="preserve">Zamawiający nie ponosi odpowiedzialności za oferty złożone w innym miejscu niż wskazane w pkt. </w:t>
      </w:r>
      <w:r>
        <w:rPr>
          <w:rFonts w:ascii="Arial" w:hAnsi="Arial" w:cs="Arial"/>
        </w:rPr>
        <w:t>14.1</w:t>
      </w:r>
      <w:r w:rsidRPr="00B4782B">
        <w:rPr>
          <w:rFonts w:ascii="Arial" w:hAnsi="Arial" w:cs="Arial"/>
        </w:rPr>
        <w:t>.</w:t>
      </w:r>
    </w:p>
    <w:p w:rsidR="00CE7BFF" w:rsidRPr="008E1418" w:rsidRDefault="00CE7BFF" w:rsidP="004F72A4">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Otwarcie ofert nastąpi w dniu </w:t>
      </w:r>
      <w:r w:rsidR="00A14476">
        <w:rPr>
          <w:rFonts w:ascii="Arial" w:hAnsi="Arial" w:cs="Arial"/>
        </w:rPr>
        <w:t>05 sierpnia</w:t>
      </w:r>
      <w:r w:rsidR="00F608B6" w:rsidRPr="008E1418">
        <w:rPr>
          <w:rFonts w:ascii="Arial" w:hAnsi="Arial" w:cs="Arial"/>
        </w:rPr>
        <w:t xml:space="preserve"> 2020 r.</w:t>
      </w:r>
      <w:r w:rsidRPr="008E1418">
        <w:rPr>
          <w:rFonts w:ascii="Arial" w:hAnsi="Arial" w:cs="Arial"/>
        </w:rPr>
        <w:t xml:space="preserve">, o godzinie </w:t>
      </w:r>
      <w:r w:rsidR="00F608B6" w:rsidRPr="008E1418">
        <w:rPr>
          <w:rFonts w:ascii="Arial" w:hAnsi="Arial" w:cs="Arial"/>
        </w:rPr>
        <w:t>10:</w:t>
      </w:r>
      <w:ins w:id="9" w:author="KATARZYNA" w:date="2020-07-20T21:30:00Z">
        <w:r w:rsidR="00A14476">
          <w:rPr>
            <w:rFonts w:ascii="Arial" w:hAnsi="Arial" w:cs="Arial"/>
          </w:rPr>
          <w:t>0</w:t>
        </w:r>
      </w:ins>
      <w:r w:rsidR="00F608B6" w:rsidRPr="008E1418">
        <w:rPr>
          <w:rFonts w:ascii="Arial" w:hAnsi="Arial" w:cs="Arial"/>
        </w:rPr>
        <w:t>0</w:t>
      </w:r>
      <w:r w:rsidRPr="008E1418">
        <w:rPr>
          <w:rFonts w:ascii="Arial" w:hAnsi="Arial" w:cs="Arial"/>
        </w:rPr>
        <w:t xml:space="preserve"> w pok. Nr 110 w budynku Zespołu Szkół Centrum Kształcenia Rolniczego im. Józefa Piłsudskiego w Okszowie, ul. Szkolna 2, 22-105 Okszów.</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SPOSOBU OBLICZANIA CENY</w:t>
      </w:r>
    </w:p>
    <w:p w:rsidR="00BA0A30" w:rsidRPr="008E1418" w:rsidRDefault="00FE0D07"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Cena oferty jest ceną ryczałtową za wykonanie całości przedmiotu zamówienia, a więc musi być obliczona z uwzględnieniem wszystkich prac i kosztów niezbędnych do wykonania zamówienia.</w:t>
      </w:r>
    </w:p>
    <w:p w:rsidR="00FE0D07" w:rsidRPr="008E1418" w:rsidRDefault="00FE0D07"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Wykonawca podaje w formularzu oferty cenę w PLN – cyfrowo i słownie. Cenę podać należy w zaokrągleniu do dwóch miejsc po przecinku oraz z wyodrębnieniem należnego podatku VAT – jeżeli występuje (zgodnie ze wzorem formularza oferty przetargowej – Załącznik nr 2 do SIWZ).</w:t>
      </w:r>
    </w:p>
    <w:p w:rsidR="00FE0D07"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podana w ofercie powinna obejmować wszystkie koszty i składniki związane z wykonaniem zamówienia.</w:t>
      </w:r>
    </w:p>
    <w:p w:rsidR="00BA18DF"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może być tylko jedna.</w:t>
      </w:r>
    </w:p>
    <w:p w:rsidR="00BA18DF" w:rsidRPr="008E1418"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Cena nie ulega zmianie przez okres ważności oferty (związania).</w:t>
      </w:r>
    </w:p>
    <w:p w:rsidR="00BA18DF" w:rsidRDefault="00BA18DF" w:rsidP="00C6695C">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Rozbieżność pomiędzy ceną podaną w liczbie, a ceną podaną słownie. Zamawiający potraktuje jako oczywistą omyłkę pisarską, uznając za prawidłową cenę podaną słownie.</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OPIS KRYTERIÓW, KTÓRYMI ZAMAWIAJĄCY BĘDZIE SIĘ KIEROWAŁ PRZY WYBORZE OFERTY WRAZ Z PODANIEM WAG TYCH KRYTERIÓW I SPOSOBU OCENY OFERT</w:t>
      </w:r>
    </w:p>
    <w:p w:rsidR="00BA0A30" w:rsidRPr="008E1418" w:rsidRDefault="00F608B6" w:rsidP="00F608B6">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Wyboru oferty najkorzystniejszej Zamawiający dokona w oparciu o następujące kryteria:</w:t>
      </w:r>
    </w:p>
    <w:p w:rsidR="00F608B6" w:rsidRPr="008E1418" w:rsidRDefault="00F608B6" w:rsidP="00F608B6">
      <w:pPr>
        <w:pStyle w:val="Akapitzlist"/>
        <w:spacing w:after="120"/>
        <w:ind w:left="284"/>
        <w:contextualSpacing w:val="0"/>
        <w:jc w:val="both"/>
        <w:rPr>
          <w:rFonts w:ascii="Arial" w:hAnsi="Arial" w:cs="Arial"/>
        </w:rPr>
      </w:pPr>
      <w:r w:rsidRPr="008E1418">
        <w:rPr>
          <w:rFonts w:ascii="Arial" w:hAnsi="Arial" w:cs="Arial"/>
        </w:rPr>
        <w:t xml:space="preserve">Cena – </w:t>
      </w:r>
      <w:r w:rsidR="003F2741" w:rsidRPr="008E1418">
        <w:rPr>
          <w:rFonts w:ascii="Arial" w:hAnsi="Arial" w:cs="Arial"/>
        </w:rPr>
        <w:t>6</w:t>
      </w:r>
      <w:r w:rsidRPr="008E1418">
        <w:rPr>
          <w:rFonts w:ascii="Arial" w:hAnsi="Arial" w:cs="Arial"/>
        </w:rPr>
        <w:t>0%</w:t>
      </w:r>
      <w:r w:rsidR="00532142" w:rsidRPr="008E1418">
        <w:rPr>
          <w:rFonts w:ascii="Arial" w:hAnsi="Arial" w:cs="Arial"/>
        </w:rPr>
        <w:t xml:space="preserve"> (max </w:t>
      </w:r>
      <w:r w:rsidR="003F2741" w:rsidRPr="008E1418">
        <w:rPr>
          <w:rFonts w:ascii="Arial" w:hAnsi="Arial" w:cs="Arial"/>
        </w:rPr>
        <w:t>6</w:t>
      </w:r>
      <w:r w:rsidR="00532142" w:rsidRPr="008E1418">
        <w:rPr>
          <w:rFonts w:ascii="Arial" w:hAnsi="Arial" w:cs="Arial"/>
        </w:rPr>
        <w:t>0 pkt)</w:t>
      </w:r>
    </w:p>
    <w:p w:rsidR="00F608B6" w:rsidRPr="008E1418" w:rsidRDefault="00F608B6" w:rsidP="00F608B6">
      <w:pPr>
        <w:pStyle w:val="Akapitzlist"/>
        <w:spacing w:after="120"/>
        <w:ind w:left="284"/>
        <w:contextualSpacing w:val="0"/>
        <w:jc w:val="both"/>
        <w:rPr>
          <w:rFonts w:ascii="Arial" w:hAnsi="Arial" w:cs="Arial"/>
        </w:rPr>
      </w:pPr>
      <w:r w:rsidRPr="008E1418">
        <w:rPr>
          <w:rFonts w:ascii="Arial" w:hAnsi="Arial" w:cs="Arial"/>
        </w:rPr>
        <w:t xml:space="preserve">Gwarancja – </w:t>
      </w:r>
      <w:r w:rsidR="003F2741" w:rsidRPr="008E1418">
        <w:rPr>
          <w:rFonts w:ascii="Arial" w:hAnsi="Arial" w:cs="Arial"/>
        </w:rPr>
        <w:t>4</w:t>
      </w:r>
      <w:r w:rsidRPr="008E1418">
        <w:rPr>
          <w:rFonts w:ascii="Arial" w:hAnsi="Arial" w:cs="Arial"/>
        </w:rPr>
        <w:t>0%</w:t>
      </w:r>
      <w:r w:rsidR="00532142" w:rsidRPr="008E1418">
        <w:rPr>
          <w:rFonts w:ascii="Arial" w:hAnsi="Arial" w:cs="Arial"/>
        </w:rPr>
        <w:t xml:space="preserve"> (max </w:t>
      </w:r>
      <w:r w:rsidR="003F2741" w:rsidRPr="008E1418">
        <w:rPr>
          <w:rFonts w:ascii="Arial" w:hAnsi="Arial" w:cs="Arial"/>
        </w:rPr>
        <w:t>4</w:t>
      </w:r>
      <w:r w:rsidR="00532142" w:rsidRPr="008E1418">
        <w:rPr>
          <w:rFonts w:ascii="Arial" w:hAnsi="Arial" w:cs="Arial"/>
        </w:rPr>
        <w:t>0 pkt)</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odniesieniu do kryterium gwarancji – okres gwarancji dla wykonanych robót Wykonawcy podają w miesiącach, przy czym musi mieścić się ona w granicach od </w:t>
      </w:r>
      <w:r w:rsidR="00AE36F6">
        <w:rPr>
          <w:rFonts w:ascii="Arial" w:hAnsi="Arial" w:cs="Arial"/>
        </w:rPr>
        <w:t>24</w:t>
      </w:r>
      <w:r w:rsidRPr="008E1418">
        <w:rPr>
          <w:rFonts w:ascii="Arial" w:hAnsi="Arial" w:cs="Arial"/>
        </w:rPr>
        <w:t xml:space="preserve"> (okres minimalny) do </w:t>
      </w:r>
      <w:r w:rsidR="00AE36F6">
        <w:rPr>
          <w:rFonts w:ascii="Arial" w:hAnsi="Arial" w:cs="Arial"/>
        </w:rPr>
        <w:t>60</w:t>
      </w:r>
      <w:r w:rsidRPr="008E1418">
        <w:rPr>
          <w:rFonts w:ascii="Arial" w:hAnsi="Arial" w:cs="Arial"/>
        </w:rPr>
        <w:t xml:space="preserve"> miesięcy (okres maksymalny).</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Okres Gwarancji należy podać w formularzu oferty stanowiącym Załącznik nr 2 do SIWZ.</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Zamawiający wymaga zaoferowania gwarancji dla wykonanych robót na okres co najmniej </w:t>
      </w:r>
      <w:r w:rsidR="00713066">
        <w:rPr>
          <w:rFonts w:ascii="Arial" w:hAnsi="Arial" w:cs="Arial"/>
        </w:rPr>
        <w:t>24</w:t>
      </w:r>
      <w:r w:rsidRPr="008E1418">
        <w:rPr>
          <w:rFonts w:ascii="Arial" w:hAnsi="Arial" w:cs="Arial"/>
        </w:rPr>
        <w:t xml:space="preserve"> miesięcy (okres minimalny).</w:t>
      </w:r>
    </w:p>
    <w:p w:rsidR="00F608B6" w:rsidRPr="008E1418" w:rsidRDefault="00F608B6"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przypadku niepodania przez Wykonawcę okresu gwarancji lub podania wartości niższej od minimalnej, oferta podlegać będzie odrzuceniu na podstawie art. 89 ust. 1 pkt 2 ustawy </w:t>
      </w:r>
      <w:proofErr w:type="spellStart"/>
      <w:r w:rsidRPr="008E1418">
        <w:rPr>
          <w:rFonts w:ascii="Arial" w:hAnsi="Arial" w:cs="Arial"/>
        </w:rPr>
        <w:t>Pzp</w:t>
      </w:r>
      <w:proofErr w:type="spellEnd"/>
      <w:r w:rsidRPr="008E1418">
        <w:rPr>
          <w:rFonts w:ascii="Arial" w:hAnsi="Arial" w:cs="Arial"/>
        </w:rPr>
        <w:t>, jako niezgodna ze Specyfikacją. W przypadku podania wartości wyższej od wartości maksymalnej</w:t>
      </w:r>
      <w:r w:rsidR="00532142" w:rsidRPr="008E1418">
        <w:rPr>
          <w:rFonts w:ascii="Arial" w:hAnsi="Arial" w:cs="Arial"/>
        </w:rPr>
        <w:t xml:space="preserve"> Zamawiający uzna, że gwarancja zaoferowana została na okres maksymalny – </w:t>
      </w:r>
      <w:r w:rsidR="00AE36F6">
        <w:rPr>
          <w:rFonts w:ascii="Arial" w:hAnsi="Arial" w:cs="Arial"/>
        </w:rPr>
        <w:t>60</w:t>
      </w:r>
      <w:r w:rsidR="00532142" w:rsidRPr="008E1418">
        <w:rPr>
          <w:rFonts w:ascii="Arial" w:hAnsi="Arial" w:cs="Arial"/>
        </w:rPr>
        <w:t xml:space="preserve"> miesięcy.</w:t>
      </w:r>
    </w:p>
    <w:p w:rsidR="00532142" w:rsidRPr="008E1418" w:rsidRDefault="00532142" w:rsidP="00F608B6">
      <w:pPr>
        <w:pStyle w:val="Akapitzlist"/>
        <w:numPr>
          <w:ilvl w:val="2"/>
          <w:numId w:val="1"/>
        </w:numPr>
        <w:spacing w:after="120"/>
        <w:ind w:left="284" w:hanging="284"/>
        <w:contextualSpacing w:val="0"/>
        <w:jc w:val="both"/>
        <w:rPr>
          <w:rFonts w:ascii="Arial" w:hAnsi="Arial" w:cs="Arial"/>
        </w:rPr>
      </w:pPr>
      <w:r w:rsidRPr="008E1418">
        <w:rPr>
          <w:rFonts w:ascii="Arial" w:hAnsi="Arial" w:cs="Arial"/>
        </w:rPr>
        <w:t xml:space="preserve">W przypadku podania przez Wykonawcę okresu gwarancji powyżej </w:t>
      </w:r>
      <w:r w:rsidR="00AE36F6">
        <w:rPr>
          <w:rFonts w:ascii="Arial" w:hAnsi="Arial" w:cs="Arial"/>
        </w:rPr>
        <w:t>60</w:t>
      </w:r>
      <w:r w:rsidRPr="008E1418">
        <w:rPr>
          <w:rFonts w:ascii="Arial" w:hAnsi="Arial" w:cs="Arial"/>
        </w:rPr>
        <w:t xml:space="preserve"> miesięcy na potrzeby poniższych obliczeń przyjmuje się, że Wykonawca podał okres maksymalny </w:t>
      </w:r>
      <w:r w:rsidR="00AE36F6">
        <w:rPr>
          <w:rFonts w:ascii="Arial" w:hAnsi="Arial" w:cs="Arial"/>
        </w:rPr>
        <w:t>60</w:t>
      </w:r>
      <w:r w:rsidRPr="008E1418">
        <w:rPr>
          <w:rFonts w:ascii="Arial" w:hAnsi="Arial" w:cs="Arial"/>
        </w:rPr>
        <w:t xml:space="preserve"> miesięcy.</w:t>
      </w:r>
    </w:p>
    <w:p w:rsidR="00532142" w:rsidRPr="008E1418" w:rsidRDefault="00532142"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Złożonym ofertom przyznane zostaną punkty obliczone wg wzoru:</w:t>
      </w:r>
    </w:p>
    <w:p w:rsidR="00532142" w:rsidRPr="008E1418" w:rsidRDefault="00532142" w:rsidP="00532142">
      <w:pPr>
        <w:pStyle w:val="Akapitzlist"/>
        <w:spacing w:after="120"/>
        <w:ind w:left="284"/>
        <w:contextualSpacing w:val="0"/>
        <w:jc w:val="both"/>
        <w:rPr>
          <w:rFonts w:ascii="Arial" w:hAnsi="Arial" w:cs="Arial"/>
        </w:rPr>
      </w:pPr>
      <w:proofErr w:type="spellStart"/>
      <w:r w:rsidRPr="008E1418">
        <w:rPr>
          <w:rFonts w:ascii="Arial" w:hAnsi="Arial" w:cs="Arial"/>
        </w:rPr>
        <w:t>Lpc</w:t>
      </w:r>
      <w:proofErr w:type="spellEnd"/>
      <w:r w:rsidRPr="008E1418">
        <w:rPr>
          <w:rFonts w:ascii="Arial" w:hAnsi="Arial" w:cs="Arial"/>
        </w:rPr>
        <w:t xml:space="preserve"> = (Cena brutto najniższa z oferowanych/Cena brutto badana)x</w:t>
      </w:r>
      <w:r w:rsidR="003F2741" w:rsidRPr="008E1418">
        <w:rPr>
          <w:rFonts w:ascii="Arial" w:hAnsi="Arial" w:cs="Arial"/>
        </w:rPr>
        <w:t>6</w:t>
      </w:r>
      <w:r w:rsidRPr="008E1418">
        <w:rPr>
          <w:rFonts w:ascii="Arial" w:hAnsi="Arial" w:cs="Arial"/>
        </w:rPr>
        <w:t>0</w:t>
      </w:r>
    </w:p>
    <w:p w:rsidR="00532142" w:rsidRPr="008E1418" w:rsidRDefault="00532142" w:rsidP="00532142">
      <w:pPr>
        <w:pStyle w:val="Akapitzlist"/>
        <w:spacing w:after="120"/>
        <w:ind w:left="284"/>
        <w:contextualSpacing w:val="0"/>
        <w:jc w:val="both"/>
        <w:rPr>
          <w:rFonts w:ascii="Arial" w:hAnsi="Arial" w:cs="Arial"/>
        </w:rPr>
      </w:pPr>
      <w:proofErr w:type="spellStart"/>
      <w:r w:rsidRPr="008E1418">
        <w:rPr>
          <w:rFonts w:ascii="Arial" w:hAnsi="Arial" w:cs="Arial"/>
        </w:rPr>
        <w:t>Lpc</w:t>
      </w:r>
      <w:proofErr w:type="spellEnd"/>
      <w:r w:rsidRPr="008E1418">
        <w:rPr>
          <w:rFonts w:ascii="Arial" w:hAnsi="Arial" w:cs="Arial"/>
        </w:rPr>
        <w:t xml:space="preserve"> – liczba punktów za cenę</w:t>
      </w:r>
    </w:p>
    <w:p w:rsidR="00532142" w:rsidRPr="008E1418" w:rsidRDefault="00532142" w:rsidP="00532142">
      <w:pPr>
        <w:pStyle w:val="Akapitzlist"/>
        <w:spacing w:after="120"/>
        <w:ind w:left="284"/>
        <w:contextualSpacing w:val="0"/>
        <w:jc w:val="both"/>
        <w:rPr>
          <w:rFonts w:ascii="Arial" w:hAnsi="Arial" w:cs="Arial"/>
        </w:rPr>
      </w:pPr>
    </w:p>
    <w:p w:rsidR="00532142" w:rsidRPr="008E1418" w:rsidDel="00EC4265" w:rsidRDefault="00532142" w:rsidP="00532142">
      <w:pPr>
        <w:pStyle w:val="Akapitzlist"/>
        <w:spacing w:after="120"/>
        <w:ind w:left="284"/>
        <w:contextualSpacing w:val="0"/>
        <w:jc w:val="both"/>
        <w:rPr>
          <w:del w:id="10" w:author="Sekretariat" w:date="2020-07-21T10:18:00Z"/>
          <w:rFonts w:ascii="Arial" w:hAnsi="Arial" w:cs="Arial"/>
        </w:rPr>
      </w:pPr>
    </w:p>
    <w:p w:rsidR="00532142" w:rsidRPr="008E1418" w:rsidRDefault="00532142" w:rsidP="00532142">
      <w:pPr>
        <w:pStyle w:val="Akapitzlist"/>
        <w:spacing w:after="120"/>
        <w:ind w:left="284"/>
        <w:contextualSpacing w:val="0"/>
        <w:jc w:val="both"/>
        <w:rPr>
          <w:rFonts w:ascii="Arial" w:hAnsi="Arial" w:cs="Arial"/>
        </w:rPr>
      </w:pPr>
      <w:proofErr w:type="spellStart"/>
      <w:r w:rsidRPr="008E1418">
        <w:rPr>
          <w:rFonts w:ascii="Arial" w:hAnsi="Arial" w:cs="Arial"/>
        </w:rPr>
        <w:t>Lpg</w:t>
      </w:r>
      <w:proofErr w:type="spellEnd"/>
      <w:r w:rsidRPr="008E1418">
        <w:rPr>
          <w:rFonts w:ascii="Arial" w:hAnsi="Arial" w:cs="Arial"/>
        </w:rPr>
        <w:t xml:space="preserve"> – liczba punktów za okres gwarancji</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Skala punktowa:</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 xml:space="preserve">0p - </w:t>
      </w:r>
      <w:r w:rsidR="00AE36F6">
        <w:rPr>
          <w:rFonts w:ascii="Arial" w:hAnsi="Arial" w:cs="Arial"/>
        </w:rPr>
        <w:t>24</w:t>
      </w:r>
      <w:r w:rsidRPr="008E1418">
        <w:rPr>
          <w:rFonts w:ascii="Arial" w:hAnsi="Arial" w:cs="Arial"/>
        </w:rPr>
        <w:t xml:space="preserve"> miesięcy, </w:t>
      </w:r>
    </w:p>
    <w:p w:rsidR="00532142" w:rsidRPr="008E1418" w:rsidRDefault="003F2741" w:rsidP="00532142">
      <w:pPr>
        <w:pStyle w:val="Akapitzlist"/>
        <w:spacing w:after="120"/>
        <w:ind w:left="284"/>
        <w:contextualSpacing w:val="0"/>
        <w:jc w:val="both"/>
        <w:rPr>
          <w:rFonts w:ascii="Arial" w:hAnsi="Arial" w:cs="Arial"/>
        </w:rPr>
      </w:pPr>
      <w:r w:rsidRPr="008E1418">
        <w:rPr>
          <w:rFonts w:ascii="Arial" w:hAnsi="Arial" w:cs="Arial"/>
        </w:rPr>
        <w:t>2</w:t>
      </w:r>
      <w:r w:rsidR="00532142" w:rsidRPr="008E1418">
        <w:rPr>
          <w:rFonts w:ascii="Arial" w:hAnsi="Arial" w:cs="Arial"/>
        </w:rPr>
        <w:t xml:space="preserve">0p - za </w:t>
      </w:r>
      <w:r w:rsidR="00AE36F6">
        <w:rPr>
          <w:rFonts w:ascii="Arial" w:hAnsi="Arial" w:cs="Arial"/>
        </w:rPr>
        <w:t>36</w:t>
      </w:r>
      <w:r w:rsidR="00532142" w:rsidRPr="008E1418">
        <w:rPr>
          <w:rFonts w:ascii="Arial" w:hAnsi="Arial" w:cs="Arial"/>
        </w:rPr>
        <w:t xml:space="preserve"> miesiące</w:t>
      </w:r>
    </w:p>
    <w:p w:rsidR="00532142" w:rsidRPr="008E1418" w:rsidRDefault="003F2741" w:rsidP="00532142">
      <w:pPr>
        <w:pStyle w:val="Akapitzlist"/>
        <w:spacing w:after="120"/>
        <w:ind w:left="284"/>
        <w:contextualSpacing w:val="0"/>
        <w:jc w:val="both"/>
        <w:rPr>
          <w:rFonts w:ascii="Arial" w:hAnsi="Arial" w:cs="Arial"/>
        </w:rPr>
      </w:pPr>
      <w:r w:rsidRPr="008E1418">
        <w:rPr>
          <w:rFonts w:ascii="Arial" w:hAnsi="Arial" w:cs="Arial"/>
        </w:rPr>
        <w:t>4</w:t>
      </w:r>
      <w:r w:rsidR="00532142" w:rsidRPr="008E1418">
        <w:rPr>
          <w:rFonts w:ascii="Arial" w:hAnsi="Arial" w:cs="Arial"/>
        </w:rPr>
        <w:t xml:space="preserve">0p za </w:t>
      </w:r>
      <w:r w:rsidR="00AE36F6">
        <w:rPr>
          <w:rFonts w:ascii="Arial" w:hAnsi="Arial" w:cs="Arial"/>
        </w:rPr>
        <w:t>60</w:t>
      </w:r>
      <w:r w:rsidR="00532142" w:rsidRPr="008E1418">
        <w:rPr>
          <w:rFonts w:ascii="Arial" w:hAnsi="Arial" w:cs="Arial"/>
        </w:rPr>
        <w:t xml:space="preserve"> miesięcy</w:t>
      </w:r>
    </w:p>
    <w:p w:rsidR="00532142" w:rsidRPr="008E1418" w:rsidRDefault="00532142" w:rsidP="00532142">
      <w:pPr>
        <w:pStyle w:val="Akapitzlist"/>
        <w:spacing w:after="120"/>
        <w:ind w:left="284"/>
        <w:contextualSpacing w:val="0"/>
        <w:jc w:val="both"/>
        <w:rPr>
          <w:rFonts w:ascii="Arial" w:hAnsi="Arial" w:cs="Arial"/>
        </w:rPr>
      </w:pP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Wynik powyższych wyliczeń zostanie zaokrąglony do dwóch miejsc po przecinku.</w:t>
      </w:r>
    </w:p>
    <w:p w:rsidR="00532142" w:rsidRPr="008E1418" w:rsidRDefault="00532142" w:rsidP="00532142">
      <w:pPr>
        <w:pStyle w:val="Akapitzlist"/>
        <w:spacing w:after="120"/>
        <w:ind w:left="284"/>
        <w:contextualSpacing w:val="0"/>
        <w:jc w:val="both"/>
        <w:rPr>
          <w:rFonts w:ascii="Arial" w:hAnsi="Arial" w:cs="Arial"/>
        </w:rPr>
      </w:pPr>
      <w:r w:rsidRPr="008E1418">
        <w:rPr>
          <w:rFonts w:ascii="Arial" w:hAnsi="Arial" w:cs="Arial"/>
        </w:rPr>
        <w:t xml:space="preserve">Suma punktów = </w:t>
      </w:r>
      <w:proofErr w:type="spellStart"/>
      <w:r w:rsidRPr="008E1418">
        <w:rPr>
          <w:rFonts w:ascii="Arial" w:hAnsi="Arial" w:cs="Arial"/>
        </w:rPr>
        <w:t>Lpc</w:t>
      </w:r>
      <w:proofErr w:type="spellEnd"/>
      <w:r w:rsidRPr="008E1418">
        <w:rPr>
          <w:rFonts w:ascii="Arial" w:hAnsi="Arial" w:cs="Arial"/>
        </w:rPr>
        <w:t xml:space="preserve"> + </w:t>
      </w:r>
      <w:proofErr w:type="spellStart"/>
      <w:r w:rsidRPr="008E1418">
        <w:rPr>
          <w:rFonts w:ascii="Arial" w:hAnsi="Arial" w:cs="Arial"/>
        </w:rPr>
        <w:t>Lpg</w:t>
      </w:r>
      <w:proofErr w:type="spellEnd"/>
    </w:p>
    <w:p w:rsidR="00532142" w:rsidRPr="008E1418" w:rsidRDefault="00532142"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Wykonawcom zostanie przypisana </w:t>
      </w:r>
      <w:r w:rsidR="00745794" w:rsidRPr="008E1418">
        <w:rPr>
          <w:rFonts w:ascii="Arial" w:hAnsi="Arial" w:cs="Arial"/>
        </w:rPr>
        <w:t>liczba punktów, ustalona na podstawie powyższych wzorów.</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Oferta, która przedstawia najkorzystniejszy bilans, to jest uzyskała najwyższą sumę punktów przyznanych w oparciu o powyższe kryteria, zostanie uznana za najkorzystniejszą.</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Realizacja zamówienia zostanie powierzona Wykonawcy, k</w:t>
      </w:r>
      <w:r w:rsidR="0040407A" w:rsidRPr="008E1418">
        <w:rPr>
          <w:rFonts w:ascii="Arial" w:hAnsi="Arial" w:cs="Arial"/>
        </w:rPr>
        <w:t>tóry uzyska najwyższa liczbę</w:t>
      </w:r>
      <w:r w:rsidRPr="008E1418">
        <w:rPr>
          <w:rFonts w:ascii="Arial" w:hAnsi="Arial" w:cs="Arial"/>
        </w:rPr>
        <w:t xml:space="preserve"> punktów (sumę punktów).</w:t>
      </w:r>
    </w:p>
    <w:p w:rsidR="00745794" w:rsidRPr="008E1418" w:rsidRDefault="00745794"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Jeżeli dwie lub więcej ofert uzyska taką samą sumę punktów. Zamawiający spośród tych ofert wybierze ofertę z najniższa ceną.</w:t>
      </w:r>
    </w:p>
    <w:p w:rsidR="0040407A" w:rsidRPr="008E1418" w:rsidRDefault="0040407A"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Zamawiający poprawi w tekście oczywiste omyłki pisarskie oraz oczywiste omyłki rachunkowe z uwzględnieniem konsekwencji rachunkowych dokonanych poprawek lub inne omyłki polegające na niezgodności oferty ze Specyfikacją Istotnych Warunków Zamówienia, nie powodujące istotnych zmian w treści oferty, niezwłocznie zawiadamiające o tym fakcie Wykonawcę, którego oferta została poprawiona (zgodnie z art. 87 ust. 2 ustawy </w:t>
      </w:r>
      <w:proofErr w:type="spellStart"/>
      <w:r w:rsidRPr="008E1418">
        <w:rPr>
          <w:rFonts w:ascii="Arial" w:hAnsi="Arial" w:cs="Arial"/>
        </w:rPr>
        <w:t>Pzp</w:t>
      </w:r>
      <w:proofErr w:type="spellEnd"/>
      <w:r w:rsidRPr="008E1418">
        <w:rPr>
          <w:rFonts w:ascii="Arial" w:hAnsi="Arial" w:cs="Arial"/>
        </w:rPr>
        <w:t>).</w:t>
      </w:r>
    </w:p>
    <w:p w:rsidR="0040407A" w:rsidRDefault="0040407A" w:rsidP="00532142">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Zamawiający nie przewiduje aukcji elektronicznej.</w:t>
      </w:r>
    </w:p>
    <w:p w:rsidR="00C6695C" w:rsidRPr="00A93FFF" w:rsidRDefault="00C6695C" w:rsidP="00C6695C">
      <w:pPr>
        <w:pStyle w:val="Akapitzlist"/>
        <w:numPr>
          <w:ilvl w:val="0"/>
          <w:numId w:val="1"/>
        </w:numPr>
        <w:shd w:val="clear" w:color="auto" w:fill="BFBFBF"/>
        <w:spacing w:before="240"/>
        <w:ind w:left="357" w:hanging="357"/>
        <w:contextualSpacing w:val="0"/>
        <w:jc w:val="both"/>
        <w:rPr>
          <w:rFonts w:ascii="Arial" w:hAnsi="Arial" w:cs="Arial"/>
          <w:b/>
        </w:rPr>
      </w:pPr>
      <w:r w:rsidRPr="00A93FFF">
        <w:rPr>
          <w:rFonts w:ascii="Arial" w:hAnsi="Arial" w:cs="Arial"/>
          <w:b/>
        </w:rPr>
        <w:t>INFORMACJA O FORMALNOŚCIACH, JAKIE POWINNY ZOSTAĆ DOPEŁNIONE PO WYBORZE OFERTY W CELU ZAWARCIA UMOWY</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zawiadomi Wykonawców o:</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wykonawcach, którzy zostali wykluczeni;</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 xml:space="preserve">wykonawcach, których oferty zostały odrzucone, powodach odrzucenia oferty, a w przypadkach, o których mowa w art. 89 ust. 4 i 5 ustawy </w:t>
      </w:r>
      <w:proofErr w:type="spellStart"/>
      <w:r w:rsidRPr="00A93FFF">
        <w:rPr>
          <w:rFonts w:ascii="Arial" w:hAnsi="Arial" w:cs="Arial"/>
        </w:rPr>
        <w:t>Pzp</w:t>
      </w:r>
      <w:proofErr w:type="spellEnd"/>
      <w:r w:rsidRPr="00A93FFF">
        <w:rPr>
          <w:rFonts w:ascii="Arial" w:hAnsi="Arial" w:cs="Arial"/>
        </w:rPr>
        <w:t>, baku równoważności lub braku spełnienia wymagań dotyczących wydajności lub funkcjonalności;</w:t>
      </w:r>
    </w:p>
    <w:p w:rsidR="00C6695C" w:rsidRPr="00A93FFF" w:rsidRDefault="00C6695C" w:rsidP="00C6695C">
      <w:pPr>
        <w:pStyle w:val="Akapitzlist"/>
        <w:numPr>
          <w:ilvl w:val="0"/>
          <w:numId w:val="17"/>
        </w:numPr>
        <w:spacing w:after="120"/>
        <w:ind w:left="284" w:hanging="284"/>
        <w:contextualSpacing w:val="0"/>
        <w:jc w:val="both"/>
        <w:rPr>
          <w:rFonts w:ascii="Arial" w:hAnsi="Arial" w:cs="Arial"/>
        </w:rPr>
      </w:pPr>
      <w:r w:rsidRPr="00A93FFF">
        <w:rPr>
          <w:rFonts w:ascii="Arial" w:hAnsi="Arial" w:cs="Arial"/>
        </w:rPr>
        <w:t>unieważnieniu postepowania – podając uzasadnienie faktyczne i prawne.</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lastRenderedPageBreak/>
        <w:t>Zamawiający udostępni informację, o których mowa w pkt 1</w:t>
      </w:r>
      <w:r>
        <w:rPr>
          <w:rFonts w:ascii="Arial" w:hAnsi="Arial" w:cs="Arial"/>
        </w:rPr>
        <w:t>7</w:t>
      </w:r>
      <w:r w:rsidRPr="00A93FFF">
        <w:rPr>
          <w:rFonts w:ascii="Arial" w:hAnsi="Arial" w:cs="Arial"/>
        </w:rPr>
        <w:t xml:space="preserve">.1 lit. a) i d) niniejszej Specyfikacji na stronie internetowej Zamawiającego: </w:t>
      </w:r>
      <w:hyperlink r:id="rId13" w:history="1">
        <w:r w:rsidRPr="00A93FFF">
          <w:rPr>
            <w:rStyle w:val="Hipercze"/>
            <w:rFonts w:ascii="Arial" w:hAnsi="Arial" w:cs="Arial"/>
          </w:rPr>
          <w:t>www.zsckr.okszow.edu.pl</w:t>
        </w:r>
      </w:hyperlink>
      <w:r w:rsidRPr="00A93FFF">
        <w:rPr>
          <w:rFonts w:ascii="Arial" w:hAnsi="Arial" w:cs="Arial"/>
        </w:rPr>
        <w:t>.</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Umowa w sprawie realizacji zamówienia publicznego zawarta zostanie z uwzględnieniem postanowień wynikających z treści niniejszego SIWZ oraz danych zawartych w ofercie.</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 xml:space="preserve">Umowa zostanie zawarta w formie pisemnej, w terminie, o którym mowa w art. 94 ust. 1 pkt 2) ustawy </w:t>
      </w:r>
      <w:proofErr w:type="spellStart"/>
      <w:r w:rsidRPr="00A93FFF">
        <w:rPr>
          <w:rFonts w:ascii="Arial" w:hAnsi="Arial" w:cs="Arial"/>
        </w:rPr>
        <w:t>Pzp</w:t>
      </w:r>
      <w:proofErr w:type="spellEnd"/>
      <w:r w:rsidRPr="00A93FFF">
        <w:rPr>
          <w:rFonts w:ascii="Arial" w:hAnsi="Arial" w:cs="Arial"/>
        </w:rPr>
        <w:t>, nie wcześniej niż 5 dni licząc od dnia przesłania zawiadomienia o wyborze najkorzystniejszej oferty, jeżeli zawiadomienie to zostało przesłane przy użyciu środków komunikacji elektronicznej albo 10 dni – jeżeli zostało przesłane w inny sposób. Zamawiający zaprosi Wykonawcę do swojej siedziby celem podpisania umowy.</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Zamawiający podpisze umowę z Wykonawcą, który przedłoży najkorzystniejszą ofertę i nie podlega wykluczeniu z udziału w postępowaniu.</w:t>
      </w:r>
    </w:p>
    <w:p w:rsidR="00C6695C" w:rsidRPr="00A93FFF" w:rsidRDefault="00C6695C" w:rsidP="00C6695C">
      <w:pPr>
        <w:pStyle w:val="Akapitzlist"/>
        <w:numPr>
          <w:ilvl w:val="1"/>
          <w:numId w:val="1"/>
        </w:numPr>
        <w:spacing w:after="120"/>
        <w:ind w:left="284" w:hanging="284"/>
        <w:contextualSpacing w:val="0"/>
        <w:jc w:val="both"/>
        <w:rPr>
          <w:rFonts w:ascii="Arial" w:hAnsi="Arial" w:cs="Arial"/>
        </w:rPr>
      </w:pPr>
      <w:r w:rsidRPr="00A93FFF">
        <w:rPr>
          <w:rFonts w:ascii="Arial" w:hAnsi="Arial" w:cs="Arial"/>
        </w:rPr>
        <w:t>W przypadku wyboru oferty złożonej przez Wykonawców wspólnie ubiegających się o udzielenie zamówienia Zamawiający może żądać przed zawarciem umowy przedstawienia umowy regulującej współpracę tych Wykonawców. Umowa taka winna określić strony umowy, cel działania, sposób współdziałania, zakres prac przewidzianych do wykonania każdemu z nich, solidarną odpowiedzialność za wykonanie zamówienia, oznaczenie czasu trwania konsorcjum (obowiązującego okres realizacji przedmiotu zamówienia, gwarancji i rękojmi), wykluczenie możliwości wypowiedzenia umowy konsorcjum przez któregokolwiek z jego członków do czasu wykonania zamówienia.</w:t>
      </w:r>
    </w:p>
    <w:p w:rsidR="00C6695C" w:rsidRPr="00A93FFF" w:rsidRDefault="00C6695C" w:rsidP="00A14476">
      <w:pPr>
        <w:pStyle w:val="Akapitzlist"/>
        <w:spacing w:after="120"/>
        <w:ind w:left="284"/>
        <w:contextualSpacing w:val="0"/>
        <w:jc w:val="both"/>
        <w:rPr>
          <w:rFonts w:ascii="Arial" w:hAnsi="Arial" w:cs="Arial"/>
        </w:rPr>
      </w:pPr>
    </w:p>
    <w:p w:rsidR="00C6695C" w:rsidRPr="00A14476" w:rsidRDefault="00A14476" w:rsidP="00A14476">
      <w:pPr>
        <w:spacing w:after="120"/>
        <w:jc w:val="both"/>
        <w:rPr>
          <w:rFonts w:ascii="Arial" w:hAnsi="Arial" w:cs="Arial"/>
        </w:rPr>
      </w:pPr>
      <w:ins w:id="11" w:author="KATARZYNA" w:date="2020-07-20T21:33:00Z">
        <w:r>
          <w:rPr>
            <w:rFonts w:ascii="Arial" w:hAnsi="Arial" w:cs="Arial"/>
          </w:rPr>
          <w:t xml:space="preserve">17.7  </w:t>
        </w:r>
      </w:ins>
      <w:r w:rsidR="00C6695C" w:rsidRPr="00A14476">
        <w:rPr>
          <w:rFonts w:ascii="Arial" w:hAnsi="Arial" w:cs="Arial"/>
        </w:rPr>
        <w:t>Brak przedłożenia dokumentów w szczególności wymienionych w pkt 17.6</w:t>
      </w:r>
      <w:ins w:id="12" w:author="KATARZYNA" w:date="2020-07-20T21:33:00Z">
        <w:r>
          <w:rPr>
            <w:rFonts w:ascii="Arial" w:hAnsi="Arial" w:cs="Arial"/>
          </w:rPr>
          <w:t xml:space="preserve"> </w:t>
        </w:r>
      </w:ins>
      <w:r w:rsidR="00C6695C" w:rsidRPr="00A14476">
        <w:rPr>
          <w:rFonts w:ascii="Arial" w:hAnsi="Arial" w:cs="Arial"/>
        </w:rPr>
        <w:t>SIWZ przed podpisaniem umowy, traktowany będzie jako odmowa jej podpisana z winy Wykonawcy.</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WYMAGANIA DOTYCZĄCE ZABEZPIECZENIA NALEŻYTEGO WYKONANIA UM</w:t>
      </w:r>
      <w:r w:rsidR="00C6695C">
        <w:rPr>
          <w:rFonts w:ascii="Arial" w:hAnsi="Arial" w:cs="Arial"/>
          <w:b/>
        </w:rPr>
        <w:t>OW</w:t>
      </w:r>
      <w:r w:rsidRPr="008E1418">
        <w:rPr>
          <w:rFonts w:ascii="Arial" w:hAnsi="Arial" w:cs="Arial"/>
          <w:b/>
        </w:rPr>
        <w:t>Y</w:t>
      </w:r>
    </w:p>
    <w:p w:rsidR="00AE36F6" w:rsidRDefault="00AE36F6" w:rsidP="00153110">
      <w:pPr>
        <w:pStyle w:val="Akapitzlist"/>
        <w:numPr>
          <w:ilvl w:val="1"/>
          <w:numId w:val="1"/>
        </w:numPr>
        <w:spacing w:after="120"/>
        <w:ind w:left="284" w:hanging="284"/>
        <w:contextualSpacing w:val="0"/>
        <w:jc w:val="both"/>
        <w:rPr>
          <w:rFonts w:ascii="Arial" w:hAnsi="Arial" w:cs="Arial"/>
        </w:rPr>
      </w:pPr>
      <w:r>
        <w:rPr>
          <w:rFonts w:ascii="Arial" w:hAnsi="Arial" w:cs="Arial"/>
        </w:rPr>
        <w:t>Zamawiający nie wymaga zabezpieczenia należytego wykonania umowy.</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INFORMACJA O POSTANOWIENIACH UMOWY I WARUNKACH JEJ ZMIANY</w:t>
      </w:r>
    </w:p>
    <w:p w:rsidR="00BA0A30"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t>Wzór umowy, którą Zamawiający zawrze z Wykonawcą stanowi Załącznik nr 3 do SIWZ.</w:t>
      </w:r>
    </w:p>
    <w:p w:rsidR="00B56C3D"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t xml:space="preserve">Na podstawie art. 144 ust. 1 pkt 1 ustawy </w:t>
      </w:r>
      <w:proofErr w:type="spellStart"/>
      <w:r w:rsidRPr="008E1418">
        <w:rPr>
          <w:rFonts w:ascii="Arial" w:hAnsi="Arial" w:cs="Arial"/>
        </w:rPr>
        <w:t>Pzp</w:t>
      </w:r>
      <w:proofErr w:type="spellEnd"/>
      <w:r w:rsidRPr="008E1418">
        <w:rPr>
          <w:rFonts w:ascii="Arial" w:hAnsi="Arial" w:cs="Arial"/>
        </w:rPr>
        <w:t xml:space="preserve"> Zamawiający przewiduje możliwość zmiany postanowień zawartej umowy na zasadach określonych w §13 Wzoru Umowy.</w:t>
      </w:r>
    </w:p>
    <w:p w:rsidR="00B56C3D" w:rsidRPr="008E1418" w:rsidRDefault="00B56C3D" w:rsidP="00B56C3D">
      <w:pPr>
        <w:pStyle w:val="Akapitzlist"/>
        <w:numPr>
          <w:ilvl w:val="1"/>
          <w:numId w:val="1"/>
        </w:numPr>
        <w:spacing w:after="120"/>
        <w:ind w:left="284" w:hanging="284"/>
        <w:jc w:val="both"/>
        <w:rPr>
          <w:rFonts w:ascii="Arial" w:hAnsi="Arial" w:cs="Arial"/>
        </w:rPr>
      </w:pPr>
      <w:r w:rsidRPr="008E1418">
        <w:rPr>
          <w:rFonts w:ascii="Arial" w:hAnsi="Arial" w:cs="Arial"/>
        </w:rPr>
        <w:t>Zamawiający nie przewiduje zawarcia umowy ramowej.</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POUCZENIE O ŚRODKACH OCHORNY PRAWNEJ PRZYSŁUGUJĄCYCH WYKONAWCY W TOKU POSTĘPOWANIA O UDZIELENIE ZAMÓWIENIA</w:t>
      </w:r>
    </w:p>
    <w:p w:rsidR="00BA0A30" w:rsidRPr="008E1418" w:rsidRDefault="00B56C3D"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Wykonawcy przysługują środki ochrony prawnej przewidziane w dziale VI ustawy </w:t>
      </w:r>
      <w:proofErr w:type="spellStart"/>
      <w:r w:rsidRPr="008E1418">
        <w:rPr>
          <w:rFonts w:ascii="Arial" w:hAnsi="Arial" w:cs="Arial"/>
        </w:rPr>
        <w:t>Pzp</w:t>
      </w:r>
      <w:proofErr w:type="spellEnd"/>
      <w:r w:rsidRPr="008E1418">
        <w:rPr>
          <w:rFonts w:ascii="Arial" w:hAnsi="Arial" w:cs="Arial"/>
        </w:rPr>
        <w:t>.</w:t>
      </w:r>
    </w:p>
    <w:p w:rsidR="00B56C3D" w:rsidRPr="008E1418" w:rsidRDefault="00B56C3D"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Wykonawcy, a także innemu podmiotowi, jeżeli ma lub miał interes w uzyskaniu danego zamówienia oraz poniósł lub może ponieść szkodę w wyniku naruszenia przez Zamawiającego</w:t>
      </w:r>
      <w:r w:rsidR="009C04FD" w:rsidRPr="008E1418">
        <w:rPr>
          <w:rFonts w:ascii="Arial" w:hAnsi="Arial" w:cs="Arial"/>
        </w:rPr>
        <w:t xml:space="preserve"> przepisów ustawy </w:t>
      </w:r>
      <w:proofErr w:type="spellStart"/>
      <w:r w:rsidR="009C04FD" w:rsidRPr="008E1418">
        <w:rPr>
          <w:rFonts w:ascii="Arial" w:hAnsi="Arial" w:cs="Arial"/>
        </w:rPr>
        <w:t>Pzp</w:t>
      </w:r>
      <w:proofErr w:type="spellEnd"/>
      <w:r w:rsidR="009C04FD" w:rsidRPr="008E1418">
        <w:rPr>
          <w:rFonts w:ascii="Arial" w:hAnsi="Arial" w:cs="Arial"/>
        </w:rPr>
        <w:t>, przysługują środki ochrony prawnej przewidziane w Dziale VI tej ustawy dla zamówienia</w:t>
      </w:r>
      <w:r w:rsidR="00DF366E" w:rsidRPr="008E1418">
        <w:rPr>
          <w:rFonts w:ascii="Arial" w:hAnsi="Arial" w:cs="Arial"/>
        </w:rPr>
        <w:t xml:space="preserve"> o wartości mniejszej niż kwoty określone w przepisach wydanych na podstawie art. 11 ust. 8 ustawy </w:t>
      </w:r>
      <w:proofErr w:type="spellStart"/>
      <w:r w:rsidR="00DF366E" w:rsidRPr="008E1418">
        <w:rPr>
          <w:rFonts w:ascii="Arial" w:hAnsi="Arial" w:cs="Arial"/>
        </w:rPr>
        <w:t>Pzp</w:t>
      </w:r>
      <w:proofErr w:type="spellEnd"/>
      <w:r w:rsidR="00DF366E" w:rsidRPr="008E1418">
        <w:rPr>
          <w:rFonts w:ascii="Arial" w:hAnsi="Arial" w:cs="Arial"/>
        </w:rPr>
        <w:t>.</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 xml:space="preserve">Zgodnie z treścią art. 180 ust. 2 ustawy </w:t>
      </w:r>
      <w:proofErr w:type="spellStart"/>
      <w:r w:rsidRPr="008E1418">
        <w:rPr>
          <w:rFonts w:ascii="Arial" w:hAnsi="Arial" w:cs="Arial"/>
        </w:rPr>
        <w:t>Pzp</w:t>
      </w:r>
      <w:proofErr w:type="spellEnd"/>
      <w:r w:rsidRPr="008E1418">
        <w:rPr>
          <w:rFonts w:ascii="Arial" w:hAnsi="Arial" w:cs="Arial"/>
        </w:rPr>
        <w:t>, odwołanie przysługuje wobec czynności:</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Wyboru trybu negocjacji bez ogłoszenia, zamówienia z wolnej ręki lub zapytania o cenę;</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Określenia warunków udziału w postępowaniu;</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Wykluczenia odwołującego z postępowania o udzielenie zamówienia;</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Odrzucenia oferty odwołującego;</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Opisu przedmiotu zamówienia;</w:t>
      </w:r>
    </w:p>
    <w:p w:rsidR="00DF366E" w:rsidRPr="008E1418" w:rsidRDefault="00DF366E" w:rsidP="00DF366E">
      <w:pPr>
        <w:pStyle w:val="Akapitzlist"/>
        <w:numPr>
          <w:ilvl w:val="0"/>
          <w:numId w:val="18"/>
        </w:numPr>
        <w:spacing w:after="120"/>
        <w:ind w:left="284" w:hanging="284"/>
        <w:contextualSpacing w:val="0"/>
        <w:jc w:val="both"/>
        <w:rPr>
          <w:rFonts w:ascii="Arial" w:hAnsi="Arial" w:cs="Arial"/>
        </w:rPr>
      </w:pPr>
      <w:r w:rsidRPr="008E1418">
        <w:rPr>
          <w:rFonts w:ascii="Arial" w:hAnsi="Arial" w:cs="Arial"/>
        </w:rPr>
        <w:t>Wyboru najkorzystniejszej oferty.</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Odwołanie wnosi się do Prezesa Izby w formie pisemnej w postaci papierowej albo w postaci elektronicznej, opatrzone odpowiednio własnoręcznym podpisem albo kwalifikowalnym podpisem elektronicznym.</w:t>
      </w:r>
    </w:p>
    <w:p w:rsidR="00DF366E" w:rsidRPr="008E1418" w:rsidRDefault="00DF366E"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Odwołujący przesyła kopię odwołania Zamawiającemu przed upływem terminu do wniesienia odwołania w taki sposób, aby mógł </w:t>
      </w:r>
      <w:r w:rsidR="004749A9" w:rsidRPr="008E1418">
        <w:rPr>
          <w:rFonts w:ascii="Arial" w:hAnsi="Arial" w:cs="Arial"/>
        </w:rPr>
        <w:t xml:space="preserve">on zapoznać się z jego treścią </w:t>
      </w:r>
      <w:r w:rsidRPr="008E1418">
        <w:rPr>
          <w:rFonts w:ascii="Arial" w:hAnsi="Arial" w:cs="Arial"/>
        </w:rPr>
        <w:t xml:space="preserve">przed upływem tego terminu. Domniemywa się, iż Zamawiającemu mógł zapoznać się z treścią odwołania przed upływem terminu do jego wniesienia, jeżeli przesłanie jego kopii nastąpiło przed upływem terminu do jego wniesienia przy użycia </w:t>
      </w:r>
      <w:r w:rsidR="00E1033C" w:rsidRPr="008E1418">
        <w:rPr>
          <w:rFonts w:ascii="Arial" w:hAnsi="Arial" w:cs="Arial"/>
        </w:rPr>
        <w:t>środków komunikacji elektronicznej.</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Wykonawca może w terminie przewidzianym do wniesienia do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8E1418">
        <w:rPr>
          <w:rFonts w:ascii="Arial" w:hAnsi="Arial" w:cs="Arial"/>
        </w:rPr>
        <w:t>Pzp</w:t>
      </w:r>
      <w:proofErr w:type="spellEnd"/>
      <w:r w:rsidRPr="008E1418">
        <w:rPr>
          <w:rFonts w:ascii="Arial" w:hAnsi="Arial" w:cs="Arial"/>
        </w:rPr>
        <w:t>.</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W przypadku uznania zasadności przekazanej informacji zamawiający powtarza czynności albo dokonuje czynności zaniechanej, informując o tym Wykonawców w sposób przewidziany w ustawie dla tej czynności.</w:t>
      </w:r>
    </w:p>
    <w:p w:rsidR="00E1033C" w:rsidRPr="008E1418" w:rsidRDefault="00E1033C" w:rsidP="00B56C3D">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Na czynności, o których mowa w art. 181 ust. 2 ustawy </w:t>
      </w:r>
      <w:proofErr w:type="spellStart"/>
      <w:r w:rsidRPr="008E1418">
        <w:rPr>
          <w:rFonts w:ascii="Arial" w:hAnsi="Arial" w:cs="Arial"/>
        </w:rPr>
        <w:t>Pzp</w:t>
      </w:r>
      <w:proofErr w:type="spellEnd"/>
      <w:r w:rsidRPr="008E1418">
        <w:rPr>
          <w:rFonts w:ascii="Arial" w:hAnsi="Arial" w:cs="Arial"/>
        </w:rPr>
        <w:t xml:space="preserve"> (20.8. SIWZ) nie przysługuje odwołanie, z zastrzeżeniem art. 180 ust. 2 ustawy </w:t>
      </w:r>
      <w:proofErr w:type="spellStart"/>
      <w:r w:rsidRPr="008E1418">
        <w:rPr>
          <w:rFonts w:ascii="Arial" w:hAnsi="Arial" w:cs="Arial"/>
        </w:rPr>
        <w:t>Pzp</w:t>
      </w:r>
      <w:proofErr w:type="spellEnd"/>
      <w:r w:rsidRPr="008E1418">
        <w:rPr>
          <w:rFonts w:ascii="Arial" w:hAnsi="Arial" w:cs="Arial"/>
        </w:rPr>
        <w:t>.</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KOSZTY UDZIAŁU W POSTĘPOWANIU O ZAMÓWIENIE PUBLICZNE</w:t>
      </w:r>
    </w:p>
    <w:p w:rsidR="00BA0A30" w:rsidRPr="008E1418" w:rsidRDefault="009E2570" w:rsidP="009E2570">
      <w:pPr>
        <w:pStyle w:val="Akapitzlist"/>
        <w:spacing w:after="120"/>
        <w:ind w:left="0"/>
        <w:contextualSpacing w:val="0"/>
        <w:jc w:val="both"/>
        <w:rPr>
          <w:rFonts w:ascii="Arial" w:hAnsi="Arial" w:cs="Arial"/>
        </w:rPr>
      </w:pPr>
      <w:r w:rsidRPr="008E1418">
        <w:rPr>
          <w:rFonts w:ascii="Arial" w:hAnsi="Arial" w:cs="Arial"/>
        </w:rPr>
        <w:t>Zamawiający nie przewiduje zwrotu kosztów udziału w postępowaniu.</w:t>
      </w:r>
    </w:p>
    <w:p w:rsidR="00BA0A30" w:rsidRPr="008E1418" w:rsidRDefault="00BA0A30" w:rsidP="009E2570">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INFORMACJE DOTYCZĄCE WALUT OBCYCH, W JAKICH DOPUSZCZA SIĘ PROWADZENIE ROZLICZEŃ Z ZAMAWIAJĄCYM</w:t>
      </w:r>
    </w:p>
    <w:p w:rsidR="00233B23" w:rsidRPr="00233B23" w:rsidRDefault="00233B23" w:rsidP="00233B23">
      <w:pPr>
        <w:spacing w:after="120"/>
        <w:jc w:val="both"/>
        <w:rPr>
          <w:rFonts w:ascii="Arial" w:hAnsi="Arial" w:cs="Arial"/>
        </w:rPr>
      </w:pPr>
      <w:r w:rsidRPr="00233B23">
        <w:rPr>
          <w:rFonts w:ascii="Arial" w:hAnsi="Arial" w:cs="Arial"/>
        </w:rPr>
        <w:t>Rozliczenia między Zamawiającym a Wykonawcą będą prowadzone wyłącznie w PLN. Zamawiający nie dopuszcza możliwości prowadzenia rozliczeń w walutach obcych</w:t>
      </w:r>
    </w:p>
    <w:p w:rsidR="008E1418" w:rsidRPr="008E1418" w:rsidRDefault="008E1418" w:rsidP="008E1418">
      <w:pPr>
        <w:pStyle w:val="Akapitzlist"/>
        <w:numPr>
          <w:ilvl w:val="0"/>
          <w:numId w:val="1"/>
        </w:numPr>
        <w:shd w:val="clear" w:color="auto" w:fill="BFBFBF"/>
        <w:spacing w:before="240"/>
        <w:ind w:left="357" w:hanging="357"/>
        <w:contextualSpacing w:val="0"/>
        <w:jc w:val="both"/>
        <w:rPr>
          <w:rFonts w:ascii="Arial" w:hAnsi="Arial" w:cs="Arial"/>
          <w:b/>
        </w:rPr>
      </w:pPr>
      <w:r w:rsidRPr="008E1418">
        <w:rPr>
          <w:rFonts w:ascii="Arial" w:hAnsi="Arial" w:cs="Arial"/>
          <w:b/>
        </w:rPr>
        <w:t>KLAUZULA INFORMACYJNA O PRZETWARZANIU DANYCH OSOBOWYCH NA PODSTAWIE PRZEPISÓW PRAWA</w:t>
      </w:r>
    </w:p>
    <w:p w:rsidR="008E1418" w:rsidRPr="008E1418" w:rsidRDefault="008E1418" w:rsidP="008E1418">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lastRenderedPageBreak/>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zwanej dalej RODO, informuję, że:</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administratorem Pani/Pana danych osobowych jest Zespół Szkół Centrum Kształcenia Rolniczego w Okszowie, ul. Szkolna 2, 22-105 Okszów, NIP: 5631003045, REGON: 000096193, Telefon: (82) 569-07-22; Faks (82) 5690732, adres e-mail </w:t>
      </w:r>
      <w:hyperlink r:id="rId14" w:history="1">
        <w:r w:rsidRPr="008E1418">
          <w:rPr>
            <w:rStyle w:val="Hipercze"/>
            <w:rFonts w:ascii="Arial" w:hAnsi="Arial" w:cs="Arial"/>
          </w:rPr>
          <w:t>zsckr@okszow.edu.pl</w:t>
        </w:r>
      </w:hyperlink>
      <w:r w:rsidRPr="008E1418">
        <w:rPr>
          <w:rFonts w:ascii="Arial" w:hAnsi="Arial" w:cs="Arial"/>
        </w:rPr>
        <w:t>;</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inspektorem ochrony danych osobowych jest p. Dorota Stankiewicz; </w:t>
      </w:r>
    </w:p>
    <w:p w:rsidR="008E1418" w:rsidRPr="008E1418" w:rsidRDefault="008E1418" w:rsidP="008E1418">
      <w:pPr>
        <w:pStyle w:val="Akapitzlist"/>
        <w:numPr>
          <w:ilvl w:val="0"/>
          <w:numId w:val="26"/>
        </w:numPr>
        <w:spacing w:after="120"/>
        <w:jc w:val="both"/>
        <w:rPr>
          <w:rFonts w:ascii="Arial" w:hAnsi="Arial" w:cs="Arial"/>
        </w:rPr>
      </w:pPr>
      <w:r w:rsidRPr="008E1418">
        <w:rPr>
          <w:rFonts w:ascii="Arial" w:hAnsi="Arial" w:cs="Arial"/>
        </w:rPr>
        <w:t>Pani/Pana dane osobowe przetwarzane będą na podstawie art. 6 ust. 1 lit. C RODO w celu związanym z postępowaniem o udzielenie zamówienia publicznego: ,,Remont pomieszcze</w:t>
      </w:r>
      <w:r w:rsidR="00A14476">
        <w:rPr>
          <w:rFonts w:ascii="Arial" w:hAnsi="Arial" w:cs="Arial"/>
        </w:rPr>
        <w:t xml:space="preserve">nia sklepiku w </w:t>
      </w:r>
      <w:r w:rsidRPr="008E1418">
        <w:rPr>
          <w:rFonts w:ascii="Arial" w:hAnsi="Arial" w:cs="Arial"/>
        </w:rPr>
        <w:t xml:space="preserve"> ZSCKR w Okszowie”</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xml:space="preserve">numer postępowania nadany przez zamawiającego: </w:t>
      </w:r>
      <w:r w:rsidR="00A14476">
        <w:rPr>
          <w:rFonts w:ascii="Arial" w:hAnsi="Arial" w:cs="Arial"/>
        </w:rPr>
        <w:t>5</w:t>
      </w:r>
      <w:r w:rsidRPr="008E1418">
        <w:rPr>
          <w:rFonts w:ascii="Arial" w:hAnsi="Arial" w:cs="Arial"/>
        </w:rPr>
        <w:t>/ZP/2020.</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Odbiorcami Pani/Pana danych osobowych będą osoby lub podmioty, którym udostępniona zostanie dokumentacja postępowania w oparciu o art. 96 ust. 3 ustawy </w:t>
      </w:r>
      <w:proofErr w:type="spellStart"/>
      <w:r w:rsidRPr="008E1418">
        <w:rPr>
          <w:rFonts w:ascii="Arial" w:hAnsi="Arial" w:cs="Arial"/>
        </w:rPr>
        <w:t>Pzp</w:t>
      </w:r>
      <w:proofErr w:type="spellEnd"/>
      <w:r w:rsidRPr="008E1418">
        <w:rPr>
          <w:rFonts w:ascii="Arial" w:hAnsi="Arial" w:cs="Arial"/>
        </w:rPr>
        <w:t>;</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Pani/Pana dane osobowe będą przechowywane, zgodnie z art. 97 ust. 1 ustawy </w:t>
      </w:r>
      <w:proofErr w:type="spellStart"/>
      <w:r w:rsidRPr="008E1418">
        <w:rPr>
          <w:rFonts w:ascii="Arial" w:hAnsi="Arial" w:cs="Arial"/>
        </w:rPr>
        <w:t>Pzp</w:t>
      </w:r>
      <w:proofErr w:type="spellEnd"/>
      <w:r w:rsidRPr="008E1418">
        <w:rPr>
          <w:rFonts w:ascii="Arial" w:hAnsi="Arial" w:cs="Arial"/>
        </w:rPr>
        <w:t>, przez okres co najmniej 4 lat od dnia zakończenia postępowania o udzielenie zamówienia, lecz nie krócej niż do upływu gwarancji na wykonane prace;</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 xml:space="preserve">Obowiązek podania przez Panią/Pana danych osobowych bezpośrednio Pani/Pana dotyczących jest wymogiem ustawowym określonym w przepisach ustawy </w:t>
      </w:r>
      <w:proofErr w:type="spellStart"/>
      <w:r w:rsidRPr="008E1418">
        <w:rPr>
          <w:rFonts w:ascii="Arial" w:hAnsi="Arial" w:cs="Arial"/>
        </w:rPr>
        <w:t>Pzp</w:t>
      </w:r>
      <w:proofErr w:type="spellEnd"/>
      <w:r w:rsidRPr="008E1418">
        <w:rPr>
          <w:rFonts w:ascii="Arial" w:hAnsi="Arial" w:cs="Arial"/>
        </w:rPr>
        <w:t xml:space="preserve">, związanym z udziałem w postępowaniu o udzielenie zamówienia publicznego; konsekwencje niepodania określonych danych wynikają z ustawy </w:t>
      </w:r>
      <w:proofErr w:type="spellStart"/>
      <w:r w:rsidRPr="008E1418">
        <w:rPr>
          <w:rFonts w:ascii="Arial" w:hAnsi="Arial" w:cs="Arial"/>
        </w:rPr>
        <w:t>Pzp</w:t>
      </w:r>
      <w:proofErr w:type="spellEnd"/>
      <w:r w:rsidRPr="008E1418">
        <w:rPr>
          <w:rFonts w:ascii="Arial" w:hAnsi="Arial" w:cs="Arial"/>
        </w:rPr>
        <w:t>;</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W odniesieniu do Pani/Pana danych osobowych decyzje nie będą podejmowane w sposób zautomatyzowany, stosownie do art. 22 RODO;</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Posiada Pani/Pan:</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na podstawie art. 15 RODO prawo dostępu do danych osobowych Pani/Pana dotyczących;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na podstawie art. 16 RODO prawo do sprostowania Pani/Pana danych osobowych;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Na podstawie art. 17 RODO prawo do żądania od administratora ograniczenia przetwarzania danych osobowych z zastrzeżeniem przypadków, o których mowa w art. 18 ust. 1 RODO;</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prawo do wniesienia skargi do Prezesa Urzędu Ochrony Danych Osobowych, gdy uzna Pani/Pan, że przetwarzanie danych osobowych Pani/Pana dotyczących narusza przepisy RODO;</w:t>
      </w:r>
    </w:p>
    <w:p w:rsidR="008E1418" w:rsidRPr="008E1418" w:rsidRDefault="008E1418" w:rsidP="008E1418">
      <w:pPr>
        <w:pStyle w:val="Akapitzlist"/>
        <w:numPr>
          <w:ilvl w:val="0"/>
          <w:numId w:val="26"/>
        </w:numPr>
        <w:spacing w:after="120"/>
        <w:contextualSpacing w:val="0"/>
        <w:jc w:val="both"/>
        <w:rPr>
          <w:rFonts w:ascii="Arial" w:hAnsi="Arial" w:cs="Arial"/>
        </w:rPr>
      </w:pPr>
      <w:r w:rsidRPr="008E1418">
        <w:rPr>
          <w:rFonts w:ascii="Arial" w:hAnsi="Arial" w:cs="Arial"/>
        </w:rPr>
        <w:t>nie przysługuje Pani/Panu:</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w związku z art. 17 ust. 3 lit. b, d lub e RODO prawo usunięcia danych osobowych;</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t>- prawo do przenoszenia danych osobowych, o których mowa w art. 20 RODO;</w:t>
      </w:r>
    </w:p>
    <w:p w:rsidR="008E1418" w:rsidRPr="008E1418" w:rsidRDefault="008E1418" w:rsidP="008E1418">
      <w:pPr>
        <w:pStyle w:val="Akapitzlist"/>
        <w:spacing w:after="120"/>
        <w:contextualSpacing w:val="0"/>
        <w:jc w:val="both"/>
        <w:rPr>
          <w:rFonts w:ascii="Arial" w:hAnsi="Arial" w:cs="Arial"/>
        </w:rPr>
      </w:pPr>
      <w:r w:rsidRPr="008E1418">
        <w:rPr>
          <w:rFonts w:ascii="Arial" w:hAnsi="Arial" w:cs="Arial"/>
        </w:rPr>
        <w:lastRenderedPageBreak/>
        <w:t>- na podstawie art. 21 prawo sprzeciwu, wobec przetwarzania Pani/Pana danych osobowych, gdyż podstawą prawną przetwarzania Pani/Pana danych osobowych jest art. 6 ust. 1 lit. c RODO.</w:t>
      </w:r>
    </w:p>
    <w:p w:rsidR="008E1418" w:rsidRPr="008E1418" w:rsidRDefault="008E1418" w:rsidP="008E1418">
      <w:pPr>
        <w:pStyle w:val="Akapitzlist"/>
        <w:numPr>
          <w:ilvl w:val="1"/>
          <w:numId w:val="1"/>
        </w:numPr>
        <w:spacing w:after="120"/>
        <w:ind w:left="284" w:hanging="284"/>
        <w:contextualSpacing w:val="0"/>
        <w:jc w:val="both"/>
        <w:rPr>
          <w:rFonts w:ascii="Arial" w:hAnsi="Arial" w:cs="Arial"/>
        </w:rPr>
      </w:pPr>
      <w:r w:rsidRPr="008E1418">
        <w:rPr>
          <w:rFonts w:ascii="Arial" w:hAnsi="Arial" w:cs="Arial"/>
        </w:rPr>
        <w:t xml:space="preserve">Na podstawie art. 8a ust. 5 ustawy </w:t>
      </w:r>
      <w:proofErr w:type="spellStart"/>
      <w:r w:rsidRPr="008E1418">
        <w:rPr>
          <w:rFonts w:ascii="Arial" w:hAnsi="Arial" w:cs="Arial"/>
        </w:rPr>
        <w:t>Pzp</w:t>
      </w:r>
      <w:proofErr w:type="spellEnd"/>
      <w:r w:rsidRPr="008E1418">
        <w:rPr>
          <w:rFonts w:ascii="Arial" w:hAnsi="Arial" w:cs="Arial"/>
        </w:rPr>
        <w:t xml:space="preserve"> Zamawiający informuje, że:</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w przypadku gdy wykonywanie obowiązków z zakresu dostępu do danych i informacji o ich przetwarzaniu, o których mowa w art. 15 ust. 1-3 RODO, wymagałoby niewspółmiernie dużego wysiłku, Zamawiający może zdążyć od osoby, której dane dotyczą, wskazania dodatkowych informacji mających na celu sprecyzowanie żądania, w szczególności podania nazwy lub daty postępowania o udzielenie zamówienia publicznego;</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skorzystanie przez osobę, której dane dotyczą, z uprawnienia do sprostowania lub uzupełnienia danych osobowych, o których mowa w art. 16 RODO, nie może skutkować zmianą wyniku postępowania o udzielenie zamówienia publicznego ani zmianą postanowień umowy w zakresie niezgodnym z ustawą;</w:t>
      </w:r>
    </w:p>
    <w:p w:rsidR="008E1418" w:rsidRPr="008E1418" w:rsidRDefault="008E1418" w:rsidP="008E1418">
      <w:pPr>
        <w:pStyle w:val="Akapitzlist"/>
        <w:numPr>
          <w:ilvl w:val="0"/>
          <w:numId w:val="3"/>
        </w:numPr>
        <w:spacing w:after="120"/>
        <w:contextualSpacing w:val="0"/>
        <w:jc w:val="both"/>
        <w:rPr>
          <w:rFonts w:ascii="Arial" w:hAnsi="Arial" w:cs="Arial"/>
        </w:rPr>
      </w:pPr>
      <w:r w:rsidRPr="008E1418">
        <w:rPr>
          <w:rFonts w:ascii="Arial" w:hAnsi="Arial" w:cs="Arial"/>
        </w:rPr>
        <w:t>występowaniem z żądaniem, o którym mowa w art. 18 ust. 1 RODO, nie ogranicza przetwarzania danych osobowych do czasu zakończenia postępowania o udzielenie zamówienia publicznego.</w:t>
      </w:r>
    </w:p>
    <w:p w:rsidR="00BA0A30" w:rsidRPr="008E1418" w:rsidRDefault="00233B23" w:rsidP="009E2570">
      <w:pPr>
        <w:pStyle w:val="Akapitzlist"/>
        <w:numPr>
          <w:ilvl w:val="0"/>
          <w:numId w:val="1"/>
        </w:numPr>
        <w:shd w:val="clear" w:color="auto" w:fill="BFBFBF"/>
        <w:spacing w:before="240"/>
        <w:ind w:left="357" w:hanging="357"/>
        <w:contextualSpacing w:val="0"/>
        <w:jc w:val="both"/>
        <w:rPr>
          <w:rFonts w:ascii="Arial" w:hAnsi="Arial" w:cs="Arial"/>
          <w:b/>
        </w:rPr>
      </w:pPr>
      <w:r>
        <w:rPr>
          <w:rFonts w:ascii="Arial" w:hAnsi="Arial" w:cs="Arial"/>
          <w:b/>
        </w:rPr>
        <w:t>ZESTAWIENIE ZAŁ</w:t>
      </w:r>
      <w:r w:rsidR="00BA0A30" w:rsidRPr="008E1418">
        <w:rPr>
          <w:rFonts w:ascii="Arial" w:hAnsi="Arial" w:cs="Arial"/>
          <w:b/>
        </w:rPr>
        <w:t>ĄCZNIKÓW DO NINIEJSZEJ SPECYFIKACJI, KTÓRE SĄ JEJ INTEGRALNĄ CZĘŚCIĄ</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1 – Dokumentacja projektowo-techniczna</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2 – Formularz ofertowy</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Załącznik nr 3 – Wzór Umowy</w:t>
      </w:r>
    </w:p>
    <w:p w:rsidR="00BA0A30" w:rsidRPr="008E1418" w:rsidRDefault="00267B5A" w:rsidP="009E2570">
      <w:pPr>
        <w:pStyle w:val="Akapitzlist"/>
        <w:spacing w:after="120"/>
        <w:ind w:left="0"/>
        <w:contextualSpacing w:val="0"/>
        <w:jc w:val="both"/>
        <w:rPr>
          <w:rFonts w:ascii="Arial" w:hAnsi="Arial" w:cs="Arial"/>
        </w:rPr>
      </w:pPr>
      <w:r w:rsidRPr="008E1418">
        <w:rPr>
          <w:rFonts w:ascii="Arial" w:hAnsi="Arial" w:cs="Arial"/>
        </w:rPr>
        <w:t xml:space="preserve">Załącznik nr </w:t>
      </w:r>
      <w:ins w:id="13" w:author="KATARZYNA" w:date="2020-07-20T21:37:00Z">
        <w:r w:rsidR="00EB727B">
          <w:rPr>
            <w:rFonts w:ascii="Arial" w:hAnsi="Arial" w:cs="Arial"/>
          </w:rPr>
          <w:t>4</w:t>
        </w:r>
      </w:ins>
      <w:r w:rsidRPr="008E1418">
        <w:rPr>
          <w:rFonts w:ascii="Arial" w:hAnsi="Arial" w:cs="Arial"/>
        </w:rPr>
        <w:t xml:space="preserve"> - </w:t>
      </w:r>
      <w:r w:rsidR="00BA0A30" w:rsidRPr="008E1418">
        <w:rPr>
          <w:rFonts w:ascii="Arial" w:hAnsi="Arial" w:cs="Arial"/>
        </w:rPr>
        <w:t>Wzór wstępnego oświadczenia wykonawcy dot. Warunków udziału</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 xml:space="preserve">Załącznik nr </w:t>
      </w:r>
      <w:ins w:id="14" w:author="KATARZYNA" w:date="2020-07-20T21:37:00Z">
        <w:r w:rsidR="00EB727B">
          <w:rPr>
            <w:rFonts w:ascii="Arial" w:hAnsi="Arial" w:cs="Arial"/>
          </w:rPr>
          <w:t>5</w:t>
        </w:r>
      </w:ins>
      <w:r w:rsidRPr="008E1418">
        <w:rPr>
          <w:rFonts w:ascii="Arial" w:hAnsi="Arial" w:cs="Arial"/>
        </w:rPr>
        <w:t xml:space="preserve"> –Wzór wstępnego oświadczenia wykonawcy dot. Braku podstaw wykluczenia</w:t>
      </w:r>
    </w:p>
    <w:p w:rsidR="00BA0A30" w:rsidRPr="008E1418" w:rsidRDefault="00BA0A30" w:rsidP="009E2570">
      <w:pPr>
        <w:pStyle w:val="Akapitzlist"/>
        <w:spacing w:after="120"/>
        <w:ind w:left="0"/>
        <w:contextualSpacing w:val="0"/>
        <w:jc w:val="both"/>
        <w:rPr>
          <w:rFonts w:ascii="Arial" w:hAnsi="Arial" w:cs="Arial"/>
        </w:rPr>
      </w:pPr>
      <w:r w:rsidRPr="008E1418">
        <w:rPr>
          <w:rFonts w:ascii="Arial" w:hAnsi="Arial" w:cs="Arial"/>
        </w:rPr>
        <w:t xml:space="preserve">Załącznik nr </w:t>
      </w:r>
      <w:ins w:id="15" w:author="KATARZYNA" w:date="2020-07-20T21:37:00Z">
        <w:r w:rsidR="00EB727B">
          <w:rPr>
            <w:rFonts w:ascii="Arial" w:hAnsi="Arial" w:cs="Arial"/>
          </w:rPr>
          <w:t>6</w:t>
        </w:r>
      </w:ins>
      <w:r w:rsidRPr="008E1418">
        <w:rPr>
          <w:rFonts w:ascii="Arial" w:hAnsi="Arial" w:cs="Arial"/>
        </w:rPr>
        <w:t xml:space="preserve"> – Wzór oświadczenia o przynależności lub braku przynależności do tej samej grupy kapitałowej</w:t>
      </w:r>
    </w:p>
    <w:p w:rsidR="00BA0A30" w:rsidRPr="004C4446" w:rsidRDefault="00BA0A30" w:rsidP="009E2570">
      <w:pPr>
        <w:pStyle w:val="Akapitzlist"/>
        <w:spacing w:after="120"/>
        <w:contextualSpacing w:val="0"/>
        <w:jc w:val="both"/>
        <w:rPr>
          <w:rFonts w:ascii="Arial" w:hAnsi="Arial" w:cs="Arial"/>
        </w:rPr>
      </w:pPr>
    </w:p>
    <w:sectPr w:rsidR="00BA0A30" w:rsidRPr="004C4446" w:rsidSect="001876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1F2" w:rsidRDefault="006901F2" w:rsidP="009738BE">
      <w:pPr>
        <w:spacing w:after="0" w:line="240" w:lineRule="auto"/>
      </w:pPr>
      <w:r>
        <w:separator/>
      </w:r>
    </w:p>
  </w:endnote>
  <w:endnote w:type="continuationSeparator" w:id="0">
    <w:p w:rsidR="006901F2" w:rsidRDefault="006901F2" w:rsidP="00973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198324"/>
      <w:docPartObj>
        <w:docPartGallery w:val="Page Numbers (Bottom of Page)"/>
        <w:docPartUnique/>
      </w:docPartObj>
    </w:sdtPr>
    <w:sdtEndPr/>
    <w:sdtContent>
      <w:sdt>
        <w:sdtPr>
          <w:id w:val="860082579"/>
          <w:docPartObj>
            <w:docPartGallery w:val="Page Numbers (Top of Page)"/>
            <w:docPartUnique/>
          </w:docPartObj>
        </w:sdtPr>
        <w:sdtEndPr/>
        <w:sdtContent>
          <w:p w:rsidR="00745794" w:rsidRDefault="00745794">
            <w:pPr>
              <w:pStyle w:val="Stopka"/>
              <w:jc w:val="right"/>
            </w:pPr>
            <w:r>
              <w:t xml:space="preserve">Strona </w:t>
            </w:r>
            <w:r w:rsidR="00187684">
              <w:rPr>
                <w:b/>
                <w:bCs/>
                <w:sz w:val="24"/>
                <w:szCs w:val="24"/>
              </w:rPr>
              <w:fldChar w:fldCharType="begin"/>
            </w:r>
            <w:r>
              <w:rPr>
                <w:b/>
                <w:bCs/>
              </w:rPr>
              <w:instrText>PAGE</w:instrText>
            </w:r>
            <w:r w:rsidR="00187684">
              <w:rPr>
                <w:b/>
                <w:bCs/>
                <w:sz w:val="24"/>
                <w:szCs w:val="24"/>
              </w:rPr>
              <w:fldChar w:fldCharType="separate"/>
            </w:r>
            <w:r w:rsidR="00370F62">
              <w:rPr>
                <w:b/>
                <w:bCs/>
                <w:noProof/>
              </w:rPr>
              <w:t>8</w:t>
            </w:r>
            <w:r w:rsidR="00187684">
              <w:rPr>
                <w:b/>
                <w:bCs/>
                <w:sz w:val="24"/>
                <w:szCs w:val="24"/>
              </w:rPr>
              <w:fldChar w:fldCharType="end"/>
            </w:r>
            <w:r>
              <w:t xml:space="preserve"> z </w:t>
            </w:r>
            <w:r w:rsidR="00187684">
              <w:rPr>
                <w:b/>
                <w:bCs/>
                <w:sz w:val="24"/>
                <w:szCs w:val="24"/>
              </w:rPr>
              <w:fldChar w:fldCharType="begin"/>
            </w:r>
            <w:r>
              <w:rPr>
                <w:b/>
                <w:bCs/>
              </w:rPr>
              <w:instrText>NUMPAGES</w:instrText>
            </w:r>
            <w:r w:rsidR="00187684">
              <w:rPr>
                <w:b/>
                <w:bCs/>
                <w:sz w:val="24"/>
                <w:szCs w:val="24"/>
              </w:rPr>
              <w:fldChar w:fldCharType="separate"/>
            </w:r>
            <w:r w:rsidR="00370F62">
              <w:rPr>
                <w:b/>
                <w:bCs/>
                <w:noProof/>
              </w:rPr>
              <w:t>16</w:t>
            </w:r>
            <w:r w:rsidR="00187684">
              <w:rPr>
                <w:b/>
                <w:bCs/>
                <w:sz w:val="24"/>
                <w:szCs w:val="24"/>
              </w:rPr>
              <w:fldChar w:fldCharType="end"/>
            </w:r>
          </w:p>
        </w:sdtContent>
      </w:sdt>
    </w:sdtContent>
  </w:sdt>
  <w:p w:rsidR="00745794" w:rsidRDefault="007457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1F2" w:rsidRDefault="006901F2" w:rsidP="009738BE">
      <w:pPr>
        <w:spacing w:after="0" w:line="240" w:lineRule="auto"/>
      </w:pPr>
      <w:r>
        <w:separator/>
      </w:r>
    </w:p>
  </w:footnote>
  <w:footnote w:type="continuationSeparator" w:id="0">
    <w:p w:rsidR="006901F2" w:rsidRDefault="006901F2" w:rsidP="009738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2499"/>
    <w:multiLevelType w:val="hybridMultilevel"/>
    <w:tmpl w:val="6D5CEBAE"/>
    <w:lvl w:ilvl="0" w:tplc="04150011">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
    <w:nsid w:val="0C9157B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D5F255B"/>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nsid w:val="1020446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7E727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422C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18E0663"/>
    <w:multiLevelType w:val="hybridMultilevel"/>
    <w:tmpl w:val="7DE06E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5735B9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90F4EB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A715DE6"/>
    <w:multiLevelType w:val="hybridMultilevel"/>
    <w:tmpl w:val="EF5C2C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B85D37"/>
    <w:multiLevelType w:val="hybridMultilevel"/>
    <w:tmpl w:val="848A17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3B962A31"/>
    <w:multiLevelType w:val="hybridMultilevel"/>
    <w:tmpl w:val="B52A7D9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3F851A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21A25F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6F865F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94D5BB9"/>
    <w:multiLevelType w:val="hybridMultilevel"/>
    <w:tmpl w:val="5EAEC0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FA64A16"/>
    <w:multiLevelType w:val="hybridMultilevel"/>
    <w:tmpl w:val="0C4625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8A0793"/>
    <w:multiLevelType w:val="hybridMultilevel"/>
    <w:tmpl w:val="69B839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nsid w:val="5BE07992"/>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C8D6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78F2EA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61B3E7F"/>
    <w:multiLevelType w:val="hybridMultilevel"/>
    <w:tmpl w:val="7E32AF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nsid w:val="7B45505E"/>
    <w:multiLevelType w:val="hybridMultilevel"/>
    <w:tmpl w:val="F15031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7B48587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BF94E9C"/>
    <w:multiLevelType w:val="hybridMultilevel"/>
    <w:tmpl w:val="1FB231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6209D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1"/>
  </w:num>
  <w:num w:numId="3">
    <w:abstractNumId w:val="18"/>
  </w:num>
  <w:num w:numId="4">
    <w:abstractNumId w:val="20"/>
  </w:num>
  <w:num w:numId="5">
    <w:abstractNumId w:val="17"/>
  </w:num>
  <w:num w:numId="6">
    <w:abstractNumId w:val="12"/>
  </w:num>
  <w:num w:numId="7">
    <w:abstractNumId w:val="2"/>
  </w:num>
  <w:num w:numId="8">
    <w:abstractNumId w:val="3"/>
  </w:num>
  <w:num w:numId="9">
    <w:abstractNumId w:val="5"/>
  </w:num>
  <w:num w:numId="10">
    <w:abstractNumId w:val="23"/>
  </w:num>
  <w:num w:numId="11">
    <w:abstractNumId w:val="13"/>
  </w:num>
  <w:num w:numId="12">
    <w:abstractNumId w:val="7"/>
  </w:num>
  <w:num w:numId="13">
    <w:abstractNumId w:val="25"/>
  </w:num>
  <w:num w:numId="14">
    <w:abstractNumId w:val="8"/>
  </w:num>
  <w:num w:numId="15">
    <w:abstractNumId w:val="21"/>
  </w:num>
  <w:num w:numId="16">
    <w:abstractNumId w:val="4"/>
  </w:num>
  <w:num w:numId="17">
    <w:abstractNumId w:val="22"/>
  </w:num>
  <w:num w:numId="18">
    <w:abstractNumId w:val="11"/>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 w:numId="22">
    <w:abstractNumId w:val="0"/>
  </w:num>
  <w:num w:numId="23">
    <w:abstractNumId w:val="6"/>
  </w:num>
  <w:num w:numId="24">
    <w:abstractNumId w:val="15"/>
  </w:num>
  <w:num w:numId="25">
    <w:abstractNumId w:val="14"/>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B17"/>
    <w:rsid w:val="000045B4"/>
    <w:rsid w:val="0002372B"/>
    <w:rsid w:val="0004054F"/>
    <w:rsid w:val="000A174E"/>
    <w:rsid w:val="000D57C2"/>
    <w:rsid w:val="000E64B4"/>
    <w:rsid w:val="001136F1"/>
    <w:rsid w:val="00153110"/>
    <w:rsid w:val="00164BA4"/>
    <w:rsid w:val="00184252"/>
    <w:rsid w:val="00187684"/>
    <w:rsid w:val="00187D9C"/>
    <w:rsid w:val="001A17AB"/>
    <w:rsid w:val="002024D5"/>
    <w:rsid w:val="002133CA"/>
    <w:rsid w:val="00221652"/>
    <w:rsid w:val="00233B23"/>
    <w:rsid w:val="0025527A"/>
    <w:rsid w:val="00262CED"/>
    <w:rsid w:val="00267B5A"/>
    <w:rsid w:val="002A3441"/>
    <w:rsid w:val="002F009E"/>
    <w:rsid w:val="00320AFC"/>
    <w:rsid w:val="003352AC"/>
    <w:rsid w:val="00343523"/>
    <w:rsid w:val="00370F62"/>
    <w:rsid w:val="0038790E"/>
    <w:rsid w:val="003C2DFB"/>
    <w:rsid w:val="003C5E03"/>
    <w:rsid w:val="003D4B17"/>
    <w:rsid w:val="003D6B37"/>
    <w:rsid w:val="003F2741"/>
    <w:rsid w:val="003F4C4D"/>
    <w:rsid w:val="0040407A"/>
    <w:rsid w:val="00437C21"/>
    <w:rsid w:val="0046407B"/>
    <w:rsid w:val="004749A9"/>
    <w:rsid w:val="00485897"/>
    <w:rsid w:val="0049229C"/>
    <w:rsid w:val="004C4446"/>
    <w:rsid w:val="004D3E22"/>
    <w:rsid w:val="004F2835"/>
    <w:rsid w:val="004F2F9B"/>
    <w:rsid w:val="004F72A4"/>
    <w:rsid w:val="00515C67"/>
    <w:rsid w:val="005247BF"/>
    <w:rsid w:val="00532142"/>
    <w:rsid w:val="00586F5C"/>
    <w:rsid w:val="005C34FC"/>
    <w:rsid w:val="00614416"/>
    <w:rsid w:val="006901F2"/>
    <w:rsid w:val="006A726A"/>
    <w:rsid w:val="006B558C"/>
    <w:rsid w:val="006D6E24"/>
    <w:rsid w:val="006F6678"/>
    <w:rsid w:val="00713066"/>
    <w:rsid w:val="00714408"/>
    <w:rsid w:val="0073250B"/>
    <w:rsid w:val="00745794"/>
    <w:rsid w:val="008372E5"/>
    <w:rsid w:val="0085002E"/>
    <w:rsid w:val="00873C1C"/>
    <w:rsid w:val="008E1418"/>
    <w:rsid w:val="008E56DA"/>
    <w:rsid w:val="00924D74"/>
    <w:rsid w:val="00941746"/>
    <w:rsid w:val="00955684"/>
    <w:rsid w:val="009738BE"/>
    <w:rsid w:val="00974733"/>
    <w:rsid w:val="00976190"/>
    <w:rsid w:val="00982C8E"/>
    <w:rsid w:val="009A218F"/>
    <w:rsid w:val="009B55DF"/>
    <w:rsid w:val="009C04FD"/>
    <w:rsid w:val="009E2570"/>
    <w:rsid w:val="00A028E1"/>
    <w:rsid w:val="00A0722D"/>
    <w:rsid w:val="00A14476"/>
    <w:rsid w:val="00A20362"/>
    <w:rsid w:val="00A33132"/>
    <w:rsid w:val="00A82313"/>
    <w:rsid w:val="00AC3174"/>
    <w:rsid w:val="00AE36F6"/>
    <w:rsid w:val="00AE4931"/>
    <w:rsid w:val="00B30A6C"/>
    <w:rsid w:val="00B56C3D"/>
    <w:rsid w:val="00B56DBD"/>
    <w:rsid w:val="00B65A23"/>
    <w:rsid w:val="00B67156"/>
    <w:rsid w:val="00B70DDB"/>
    <w:rsid w:val="00B9202A"/>
    <w:rsid w:val="00BA0A30"/>
    <w:rsid w:val="00BA18DF"/>
    <w:rsid w:val="00BA545E"/>
    <w:rsid w:val="00BD4E9B"/>
    <w:rsid w:val="00BF5DDE"/>
    <w:rsid w:val="00BF6A79"/>
    <w:rsid w:val="00C0724D"/>
    <w:rsid w:val="00C57183"/>
    <w:rsid w:val="00C6695C"/>
    <w:rsid w:val="00CE40FE"/>
    <w:rsid w:val="00CE7BFF"/>
    <w:rsid w:val="00D045B0"/>
    <w:rsid w:val="00D234E4"/>
    <w:rsid w:val="00D5259E"/>
    <w:rsid w:val="00D57FE9"/>
    <w:rsid w:val="00D639F8"/>
    <w:rsid w:val="00D6769F"/>
    <w:rsid w:val="00D71F9A"/>
    <w:rsid w:val="00D81D6C"/>
    <w:rsid w:val="00DF366E"/>
    <w:rsid w:val="00E00E6B"/>
    <w:rsid w:val="00E1033C"/>
    <w:rsid w:val="00E17DFA"/>
    <w:rsid w:val="00E9449B"/>
    <w:rsid w:val="00E9718F"/>
    <w:rsid w:val="00EA0766"/>
    <w:rsid w:val="00EA4801"/>
    <w:rsid w:val="00EB727B"/>
    <w:rsid w:val="00EC4265"/>
    <w:rsid w:val="00F50916"/>
    <w:rsid w:val="00F608B6"/>
    <w:rsid w:val="00F94231"/>
    <w:rsid w:val="00F952AC"/>
    <w:rsid w:val="00FB5113"/>
    <w:rsid w:val="00FC586A"/>
    <w:rsid w:val="00FC6B15"/>
    <w:rsid w:val="00FE0D07"/>
    <w:rsid w:val="00FE17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 w:type="paragraph" w:styleId="Tekstdymka">
    <w:name w:val="Balloon Text"/>
    <w:basedOn w:val="Normalny"/>
    <w:link w:val="TekstdymkaZnak"/>
    <w:uiPriority w:val="99"/>
    <w:semiHidden/>
    <w:unhideWhenUsed/>
    <w:rsid w:val="00F94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231"/>
    <w:rPr>
      <w:rFonts w:ascii="Tahoma" w:hAnsi="Tahoma" w:cs="Tahoma"/>
      <w:sz w:val="16"/>
      <w:szCs w:val="16"/>
    </w:rPr>
  </w:style>
  <w:style w:type="character" w:styleId="Odwoaniedokomentarza">
    <w:name w:val="annotation reference"/>
    <w:basedOn w:val="Domylnaczcionkaakapitu"/>
    <w:uiPriority w:val="99"/>
    <w:semiHidden/>
    <w:unhideWhenUsed/>
    <w:rsid w:val="00F94231"/>
    <w:rPr>
      <w:sz w:val="16"/>
      <w:szCs w:val="16"/>
    </w:rPr>
  </w:style>
  <w:style w:type="paragraph" w:styleId="Tekstkomentarza">
    <w:name w:val="annotation text"/>
    <w:basedOn w:val="Normalny"/>
    <w:link w:val="TekstkomentarzaZnak"/>
    <w:uiPriority w:val="99"/>
    <w:semiHidden/>
    <w:unhideWhenUsed/>
    <w:rsid w:val="00F942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231"/>
    <w:rPr>
      <w:sz w:val="20"/>
      <w:szCs w:val="20"/>
    </w:rPr>
  </w:style>
  <w:style w:type="paragraph" w:styleId="Tematkomentarza">
    <w:name w:val="annotation subject"/>
    <w:basedOn w:val="Tekstkomentarza"/>
    <w:next w:val="Tekstkomentarza"/>
    <w:link w:val="TematkomentarzaZnak"/>
    <w:uiPriority w:val="99"/>
    <w:semiHidden/>
    <w:unhideWhenUsed/>
    <w:rsid w:val="00F94231"/>
    <w:rPr>
      <w:b/>
      <w:bCs/>
    </w:rPr>
  </w:style>
  <w:style w:type="character" w:customStyle="1" w:styleId="TematkomentarzaZnak">
    <w:name w:val="Temat komentarza Znak"/>
    <w:basedOn w:val="TekstkomentarzaZnak"/>
    <w:link w:val="Tematkomentarza"/>
    <w:uiPriority w:val="99"/>
    <w:semiHidden/>
    <w:rsid w:val="00F9423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
    <w:basedOn w:val="Normalny"/>
    <w:link w:val="AkapitzlistZnak"/>
    <w:uiPriority w:val="34"/>
    <w:qFormat/>
    <w:rsid w:val="003D4B17"/>
    <w:pPr>
      <w:ind w:left="720"/>
      <w:contextualSpacing/>
    </w:pPr>
  </w:style>
  <w:style w:type="paragraph" w:styleId="Nagwek">
    <w:name w:val="header"/>
    <w:basedOn w:val="Normalny"/>
    <w:link w:val="NagwekZnak"/>
    <w:uiPriority w:val="99"/>
    <w:unhideWhenUsed/>
    <w:rsid w:val="009738B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38BE"/>
  </w:style>
  <w:style w:type="paragraph" w:styleId="Stopka">
    <w:name w:val="footer"/>
    <w:basedOn w:val="Normalny"/>
    <w:link w:val="StopkaZnak"/>
    <w:uiPriority w:val="99"/>
    <w:unhideWhenUsed/>
    <w:rsid w:val="009738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38BE"/>
  </w:style>
  <w:style w:type="character" w:styleId="Hipercze">
    <w:name w:val="Hyperlink"/>
    <w:basedOn w:val="Domylnaczcionkaakapitu"/>
    <w:uiPriority w:val="99"/>
    <w:unhideWhenUsed/>
    <w:rsid w:val="006D6E24"/>
    <w:rPr>
      <w:color w:val="0000FF" w:themeColor="hyperlink"/>
      <w:u w:val="single"/>
    </w:rPr>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267B5A"/>
  </w:style>
  <w:style w:type="paragraph" w:styleId="Tekstdymka">
    <w:name w:val="Balloon Text"/>
    <w:basedOn w:val="Normalny"/>
    <w:link w:val="TekstdymkaZnak"/>
    <w:uiPriority w:val="99"/>
    <w:semiHidden/>
    <w:unhideWhenUsed/>
    <w:rsid w:val="00F942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4231"/>
    <w:rPr>
      <w:rFonts w:ascii="Tahoma" w:hAnsi="Tahoma" w:cs="Tahoma"/>
      <w:sz w:val="16"/>
      <w:szCs w:val="16"/>
    </w:rPr>
  </w:style>
  <w:style w:type="character" w:styleId="Odwoaniedokomentarza">
    <w:name w:val="annotation reference"/>
    <w:basedOn w:val="Domylnaczcionkaakapitu"/>
    <w:uiPriority w:val="99"/>
    <w:semiHidden/>
    <w:unhideWhenUsed/>
    <w:rsid w:val="00F94231"/>
    <w:rPr>
      <w:sz w:val="16"/>
      <w:szCs w:val="16"/>
    </w:rPr>
  </w:style>
  <w:style w:type="paragraph" w:styleId="Tekstkomentarza">
    <w:name w:val="annotation text"/>
    <w:basedOn w:val="Normalny"/>
    <w:link w:val="TekstkomentarzaZnak"/>
    <w:uiPriority w:val="99"/>
    <w:semiHidden/>
    <w:unhideWhenUsed/>
    <w:rsid w:val="00F942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4231"/>
    <w:rPr>
      <w:sz w:val="20"/>
      <w:szCs w:val="20"/>
    </w:rPr>
  </w:style>
  <w:style w:type="paragraph" w:styleId="Tematkomentarza">
    <w:name w:val="annotation subject"/>
    <w:basedOn w:val="Tekstkomentarza"/>
    <w:next w:val="Tekstkomentarza"/>
    <w:link w:val="TematkomentarzaZnak"/>
    <w:uiPriority w:val="99"/>
    <w:semiHidden/>
    <w:unhideWhenUsed/>
    <w:rsid w:val="00F94231"/>
    <w:rPr>
      <w:b/>
      <w:bCs/>
    </w:rPr>
  </w:style>
  <w:style w:type="character" w:customStyle="1" w:styleId="TematkomentarzaZnak">
    <w:name w:val="Temat komentarza Znak"/>
    <w:basedOn w:val="TekstkomentarzaZnak"/>
    <w:link w:val="Tematkomentarza"/>
    <w:uiPriority w:val="99"/>
    <w:semiHidden/>
    <w:rsid w:val="00F94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265100">
      <w:bodyDiv w:val="1"/>
      <w:marLeft w:val="0"/>
      <w:marRight w:val="0"/>
      <w:marTop w:val="0"/>
      <w:marBottom w:val="0"/>
      <w:divBdr>
        <w:top w:val="none" w:sz="0" w:space="0" w:color="auto"/>
        <w:left w:val="none" w:sz="0" w:space="0" w:color="auto"/>
        <w:bottom w:val="none" w:sz="0" w:space="0" w:color="auto"/>
        <w:right w:val="none" w:sz="0" w:space="0" w:color="auto"/>
      </w:divBdr>
    </w:div>
    <w:div w:id="801120833">
      <w:bodyDiv w:val="1"/>
      <w:marLeft w:val="0"/>
      <w:marRight w:val="0"/>
      <w:marTop w:val="0"/>
      <w:marBottom w:val="0"/>
      <w:divBdr>
        <w:top w:val="none" w:sz="0" w:space="0" w:color="auto"/>
        <w:left w:val="none" w:sz="0" w:space="0" w:color="auto"/>
        <w:bottom w:val="none" w:sz="0" w:space="0" w:color="auto"/>
        <w:right w:val="none" w:sz="0" w:space="0" w:color="auto"/>
      </w:divBdr>
    </w:div>
    <w:div w:id="180966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sckr.okszow.edu.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sckr@okszow.edu.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sckr.okszow.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zsckr@okszow.edu.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zsckr@okszo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9BAEA-92BC-499B-BEF7-3F066FAB5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16</Pages>
  <Words>5376</Words>
  <Characters>32256</Characters>
  <Application>Microsoft Office Word</Application>
  <DocSecurity>0</DocSecurity>
  <Lines>268</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Sekretariat</cp:lastModifiedBy>
  <cp:revision>4</cp:revision>
  <cp:lastPrinted>2020-07-21T09:12:00Z</cp:lastPrinted>
  <dcterms:created xsi:type="dcterms:W3CDTF">2020-07-21T08:22:00Z</dcterms:created>
  <dcterms:modified xsi:type="dcterms:W3CDTF">2020-07-21T09:56:00Z</dcterms:modified>
</cp:coreProperties>
</file>